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CEF1" w14:textId="77777777" w:rsidR="00AC0169" w:rsidRPr="00635603" w:rsidRDefault="00AC0169" w:rsidP="00AC0169">
      <w:pPr>
        <w:spacing w:after="160" w:line="259" w:lineRule="auto"/>
        <w:rPr>
          <w:rFonts w:cs="Arial"/>
          <w:b/>
          <w:caps/>
          <w:noProof/>
          <w:color w:val="008000"/>
          <w:sz w:val="20"/>
          <w:szCs w:val="20"/>
        </w:rPr>
      </w:pPr>
    </w:p>
    <w:p w14:paraId="758FD9AD" w14:textId="4DAD66BE" w:rsidR="00AC0169" w:rsidRPr="00635603" w:rsidRDefault="00AC0169" w:rsidP="00AC0169">
      <w:pPr>
        <w:spacing w:after="160" w:line="259" w:lineRule="auto"/>
        <w:rPr>
          <w:rFonts w:cs="Arial"/>
          <w:b/>
          <w:caps/>
          <w:noProof/>
          <w:color w:val="008000"/>
          <w:sz w:val="20"/>
          <w:szCs w:val="20"/>
        </w:rPr>
      </w:pPr>
      <w:r w:rsidRPr="0078549C">
        <w:rPr>
          <w:rFonts w:cs="Arial"/>
          <w:b/>
          <w:caps/>
          <w:noProof/>
          <w:color w:val="008000"/>
          <w:sz w:val="20"/>
          <w:szCs w:val="20"/>
        </w:rPr>
        <mc:AlternateContent>
          <mc:Choice Requires="wps">
            <w:drawing>
              <wp:anchor distT="45720" distB="45720" distL="114300" distR="114300" simplePos="0" relativeHeight="251661312" behindDoc="0" locked="0" layoutInCell="1" allowOverlap="1" wp14:anchorId="3EBB9170" wp14:editId="367C73B5">
                <wp:simplePos x="0" y="0"/>
                <wp:positionH relativeFrom="column">
                  <wp:posOffset>3020798</wp:posOffset>
                </wp:positionH>
                <wp:positionV relativeFrom="paragraph">
                  <wp:posOffset>198532</wp:posOffset>
                </wp:positionV>
                <wp:extent cx="2837815" cy="61722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17220"/>
                        </a:xfrm>
                        <a:prstGeom prst="rect">
                          <a:avLst/>
                        </a:prstGeom>
                        <a:noFill/>
                        <a:ln w="9525">
                          <a:noFill/>
                          <a:miter lim="800000"/>
                          <a:headEnd/>
                          <a:tailEnd/>
                        </a:ln>
                      </wps:spPr>
                      <wps:txbx>
                        <w:txbxContent>
                          <w:p w14:paraId="534EC2AE" w14:textId="77777777" w:rsidR="00062D3A" w:rsidRDefault="00062D3A" w:rsidP="00AC0169">
                            <w:r>
                              <w:rPr>
                                <w:noProof/>
                              </w:rPr>
                              <w:drawing>
                                <wp:inline distT="0" distB="0" distL="0" distR="0" wp14:anchorId="1DD68233" wp14:editId="494D9E97">
                                  <wp:extent cx="2630585" cy="573661"/>
                                  <wp:effectExtent l="0" t="0" r="0" b="0"/>
                                  <wp:docPr id="3" name="Afbeelding 3"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SA logo recht nieuw"/>
                                          <pic:cNvPicPr>
                                            <a:picLocks noChangeAspect="1" noChangeArrowheads="1"/>
                                          </pic:cNvPicPr>
                                        </pic:nvPicPr>
                                        <pic:blipFill rotWithShape="1">
                                          <a:blip r:embed="rId8">
                                            <a:extLst>
                                              <a:ext uri="{28A0092B-C50C-407E-A947-70E740481C1C}">
                                                <a14:useLocalDpi xmlns:a14="http://schemas.microsoft.com/office/drawing/2010/main" val="0"/>
                                              </a:ext>
                                            </a:extLst>
                                          </a:blip>
                                          <a:srcRect l="-2087" t="-5661"/>
                                          <a:stretch/>
                                        </pic:blipFill>
                                        <pic:spPr bwMode="auto">
                                          <a:xfrm>
                                            <a:off x="0" y="0"/>
                                            <a:ext cx="2688921" cy="58638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B9170" id="_x0000_t202" coordsize="21600,21600" o:spt="202" path="m,l,21600r21600,l21600,xe">
                <v:stroke joinstyle="miter"/>
                <v:path gradientshapeok="t" o:connecttype="rect"/>
              </v:shapetype>
              <v:shape id="Tekstvak 2" o:spid="_x0000_s1026" type="#_x0000_t202" style="position:absolute;margin-left:237.85pt;margin-top:15.65pt;width:223.45pt;height:4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" filled="f" stroked="f">
                <v:textbox>
                  <w:txbxContent>
                    <w:p w14:paraId="534EC2AE" w14:textId="77777777" w:rsidR="00062D3A" w:rsidRDefault="00062D3A" w:rsidP="00AC0169">
                      <w:r>
                        <w:rPr>
                          <w:noProof/>
                        </w:rPr>
                        <w:drawing>
                          <wp:inline distT="0" distB="0" distL="0" distR="0" wp14:anchorId="1DD68233" wp14:editId="494D9E97">
                            <wp:extent cx="2630585" cy="573661"/>
                            <wp:effectExtent l="0" t="0" r="0" b="0"/>
                            <wp:docPr id="3" name="Afbeelding 3"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SA logo recht nieuw"/>
                                    <pic:cNvPicPr>
                                      <a:picLocks noChangeAspect="1" noChangeArrowheads="1"/>
                                    </pic:cNvPicPr>
                                  </pic:nvPicPr>
                                  <pic:blipFill rotWithShape="1">
                                    <a:blip r:embed="rId8">
                                      <a:extLst>
                                        <a:ext uri="{28A0092B-C50C-407E-A947-70E740481C1C}">
                                          <a14:useLocalDpi xmlns:a14="http://schemas.microsoft.com/office/drawing/2010/main" val="0"/>
                                        </a:ext>
                                      </a:extLst>
                                    </a:blip>
                                    <a:srcRect l="-2087" t="-5661"/>
                                    <a:stretch/>
                                  </pic:blipFill>
                                  <pic:spPr bwMode="auto">
                                    <a:xfrm>
                                      <a:off x="0" y="0"/>
                                      <a:ext cx="2688921" cy="58638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cs="Arial"/>
          <w:b/>
          <w:caps/>
          <w:noProof/>
          <w:color w:val="008000"/>
          <w:sz w:val="20"/>
          <w:szCs w:val="20"/>
        </w:rPr>
        <mc:AlternateContent>
          <mc:Choice Requires="wps">
            <w:drawing>
              <wp:anchor distT="0" distB="0" distL="114300" distR="114300" simplePos="0" relativeHeight="251659264" behindDoc="0" locked="0" layoutInCell="1" allowOverlap="1" wp14:anchorId="439952DB" wp14:editId="6C0C710D">
                <wp:simplePos x="0" y="0"/>
                <wp:positionH relativeFrom="column">
                  <wp:posOffset>-2506</wp:posOffset>
                </wp:positionH>
                <wp:positionV relativeFrom="paragraph">
                  <wp:posOffset>43214</wp:posOffset>
                </wp:positionV>
                <wp:extent cx="6090285" cy="4492625"/>
                <wp:effectExtent l="0" t="0" r="0" b="31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4492625"/>
                        </a:xfrm>
                        <a:prstGeom prst="rect">
                          <a:avLst/>
                        </a:prstGeom>
                        <a:noFill/>
                        <a:ln w="9525">
                          <a:noFill/>
                          <a:miter lim="800000"/>
                          <a:headEnd/>
                          <a:tailEnd/>
                        </a:ln>
                      </wps:spPr>
                      <wps:txbx>
                        <w:txbxContent>
                          <w:p w14:paraId="0B9F2D54" w14:textId="77777777" w:rsidR="00062D3A" w:rsidRDefault="00062D3A" w:rsidP="00AC0169">
                            <w:pPr>
                              <w:tabs>
                                <w:tab w:val="right" w:pos="9072"/>
                              </w:tabs>
                            </w:pPr>
                            <w:r w:rsidRPr="007301AA">
                              <w:rPr>
                                <w:noProof/>
                              </w:rPr>
                              <w:drawing>
                                <wp:inline distT="0" distB="0" distL="0" distR="0" wp14:anchorId="41C9EC4F" wp14:editId="7A7B6A4A">
                                  <wp:extent cx="2769870" cy="7981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inline>
                              </w:drawing>
                            </w:r>
                            <w:r>
                              <w:tab/>
                            </w:r>
                          </w:p>
                          <w:p w14:paraId="749AAD54" w14:textId="77777777" w:rsidR="00062D3A" w:rsidRDefault="00062D3A" w:rsidP="00AC0169">
                            <w:pPr>
                              <w:tabs>
                                <w:tab w:val="left" w:pos="4536"/>
                              </w:tabs>
                            </w:pPr>
                            <w:r>
                              <w:tab/>
                            </w:r>
                            <w:r w:rsidRPr="00E9591D">
                              <w:rPr>
                                <w:rFonts w:cs="Arial"/>
                                <w:b/>
                                <w:noProof/>
                              </w:rPr>
                              <w:drawing>
                                <wp:inline distT="0" distB="0" distL="0" distR="0" wp14:anchorId="6BA97FAF" wp14:editId="60943E81">
                                  <wp:extent cx="2887345" cy="2901315"/>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345" cy="29013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439952DB" id="_x0000_s1027" type="#_x0000_t202" style="position:absolute;margin-left:-.2pt;margin-top:3.4pt;width:479.55pt;height:3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" filled="f" stroked="f">
                <v:textbox>
                  <w:txbxContent>
                    <w:p w14:paraId="0B9F2D54" w14:textId="77777777" w:rsidR="00062D3A" w:rsidRDefault="00062D3A" w:rsidP="00AC0169">
                      <w:pPr>
                        <w:tabs>
                          <w:tab w:val="right" w:pos="9072"/>
                        </w:tabs>
                      </w:pPr>
                      <w:r w:rsidRPr="007301AA">
                        <w:rPr>
                          <w:noProof/>
                        </w:rPr>
                        <w:drawing>
                          <wp:inline distT="0" distB="0" distL="0" distR="0" wp14:anchorId="41C9EC4F" wp14:editId="7A7B6A4A">
                            <wp:extent cx="2769870" cy="7981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inline>
                        </w:drawing>
                      </w:r>
                      <w:r>
                        <w:tab/>
                      </w:r>
                    </w:p>
                    <w:p w14:paraId="749AAD54" w14:textId="77777777" w:rsidR="00062D3A" w:rsidRDefault="00062D3A" w:rsidP="00AC0169">
                      <w:pPr>
                        <w:tabs>
                          <w:tab w:val="left" w:pos="4536"/>
                        </w:tabs>
                      </w:pPr>
                      <w:r>
                        <w:tab/>
                      </w:r>
                      <w:r w:rsidRPr="00E9591D">
                        <w:rPr>
                          <w:rFonts w:cs="Arial"/>
                          <w:b/>
                          <w:noProof/>
                        </w:rPr>
                        <w:drawing>
                          <wp:inline distT="0" distB="0" distL="0" distR="0" wp14:anchorId="6BA97FAF" wp14:editId="60943E81">
                            <wp:extent cx="2887345" cy="2901315"/>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345" cy="2901315"/>
                                    </a:xfrm>
                                    <a:prstGeom prst="rect">
                                      <a:avLst/>
                                    </a:prstGeom>
                                    <a:noFill/>
                                    <a:ln>
                                      <a:noFill/>
                                    </a:ln>
                                  </pic:spPr>
                                </pic:pic>
                              </a:graphicData>
                            </a:graphic>
                          </wp:inline>
                        </w:drawing>
                      </w:r>
                    </w:p>
                  </w:txbxContent>
                </v:textbox>
              </v:shape>
            </w:pict>
          </mc:Fallback>
        </mc:AlternateContent>
      </w:r>
    </w:p>
    <w:p w14:paraId="2A9EB1DE" w14:textId="1ECD9B1B" w:rsidR="00AC0169" w:rsidRPr="00635603" w:rsidRDefault="00AC0169" w:rsidP="00AC0169">
      <w:pPr>
        <w:spacing w:after="160" w:line="259" w:lineRule="auto"/>
        <w:rPr>
          <w:rFonts w:cs="Arial"/>
          <w:b/>
          <w:caps/>
          <w:noProof/>
          <w:color w:val="008000"/>
          <w:sz w:val="20"/>
          <w:szCs w:val="20"/>
        </w:rPr>
      </w:pPr>
    </w:p>
    <w:p w14:paraId="251A5A68" w14:textId="0571FE05" w:rsidR="00AC0169" w:rsidRPr="00635603" w:rsidRDefault="00AC0169" w:rsidP="00AC0169">
      <w:pPr>
        <w:spacing w:after="160" w:line="259" w:lineRule="auto"/>
        <w:rPr>
          <w:rFonts w:cs="Arial"/>
          <w:b/>
          <w:caps/>
          <w:noProof/>
          <w:color w:val="008000"/>
          <w:sz w:val="20"/>
          <w:szCs w:val="20"/>
        </w:rPr>
      </w:pPr>
    </w:p>
    <w:p w14:paraId="7F0B0991" w14:textId="2255D3D6" w:rsidR="00AC0169" w:rsidRPr="00635603" w:rsidRDefault="00AC0169" w:rsidP="00AC0169">
      <w:pPr>
        <w:spacing w:after="160" w:line="259" w:lineRule="auto"/>
        <w:rPr>
          <w:rFonts w:cs="Arial"/>
          <w:b/>
          <w:caps/>
          <w:noProof/>
          <w:color w:val="008000"/>
          <w:sz w:val="20"/>
          <w:szCs w:val="20"/>
        </w:rPr>
      </w:pPr>
    </w:p>
    <w:p w14:paraId="657AEBF2" w14:textId="3E66ABF5" w:rsidR="00AC0169" w:rsidRPr="00635603" w:rsidRDefault="007B2FAE" w:rsidP="00AC0169">
      <w:pPr>
        <w:rPr>
          <w:rFonts w:cs="Arial"/>
          <w:b/>
          <w:color w:val="44546A" w:themeColor="text2"/>
          <w:sz w:val="36"/>
          <w:szCs w:val="36"/>
        </w:rPr>
      </w:pPr>
      <w:r w:rsidRPr="007B2FAE">
        <w:rPr>
          <w:rFonts w:cs="Arial"/>
          <w:noProof/>
        </w:rPr>
        <w:drawing>
          <wp:anchor distT="0" distB="0" distL="114300" distR="114300" simplePos="0" relativeHeight="251662336" behindDoc="0" locked="0" layoutInCell="1" allowOverlap="1" wp14:anchorId="19452E16" wp14:editId="1C9A1188">
            <wp:simplePos x="0" y="0"/>
            <wp:positionH relativeFrom="column">
              <wp:posOffset>464820</wp:posOffset>
            </wp:positionH>
            <wp:positionV relativeFrom="paragraph">
              <wp:posOffset>13335</wp:posOffset>
            </wp:positionV>
            <wp:extent cx="2395537" cy="781050"/>
            <wp:effectExtent l="0" t="0" r="5080" b="0"/>
            <wp:wrapNone/>
            <wp:docPr id="5126" name="Afbeelding 6">
              <a:extLst xmlns:a="http://schemas.openxmlformats.org/drawingml/2006/main">
                <a:ext uri="{FF2B5EF4-FFF2-40B4-BE49-F238E27FC236}">
                  <a16:creationId xmlns:a16="http://schemas.microsoft.com/office/drawing/2014/main" id="{D8CE08A6-C368-48D5-8FD6-7F5BC2686D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Afbeelding 6">
                      <a:extLst>
                        <a:ext uri="{FF2B5EF4-FFF2-40B4-BE49-F238E27FC236}">
                          <a16:creationId xmlns:a16="http://schemas.microsoft.com/office/drawing/2014/main" id="{D8CE08A6-C368-48D5-8FD6-7F5BC2686D7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537"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7BA8EE3" w14:textId="1A772A84" w:rsidR="00AC0169" w:rsidRPr="00635603" w:rsidRDefault="00AC0169" w:rsidP="00AC0169">
      <w:pPr>
        <w:rPr>
          <w:rFonts w:cs="Arial"/>
          <w:b/>
          <w:color w:val="44546A" w:themeColor="text2"/>
          <w:sz w:val="36"/>
          <w:szCs w:val="36"/>
        </w:rPr>
      </w:pPr>
      <w:r>
        <w:rPr>
          <w:rFonts w:cs="Arial"/>
          <w:b/>
          <w:noProof/>
          <w:color w:val="44546A" w:themeColor="text2"/>
          <w:sz w:val="36"/>
          <w:szCs w:val="36"/>
        </w:rPr>
        <mc:AlternateContent>
          <mc:Choice Requires="wps">
            <w:drawing>
              <wp:anchor distT="0" distB="0" distL="114300" distR="114300" simplePos="0" relativeHeight="251660288" behindDoc="0" locked="0" layoutInCell="1" allowOverlap="1" wp14:anchorId="26CFA41D" wp14:editId="334D21A6">
                <wp:simplePos x="0" y="0"/>
                <wp:positionH relativeFrom="column">
                  <wp:posOffset>3119120</wp:posOffset>
                </wp:positionH>
                <wp:positionV relativeFrom="paragraph">
                  <wp:posOffset>150495</wp:posOffset>
                </wp:positionV>
                <wp:extent cx="2630170" cy="1752600"/>
                <wp:effectExtent l="0" t="0" r="0" b="0"/>
                <wp:wrapNone/>
                <wp:docPr id="58" name="Tekstvak 58"/>
                <wp:cNvGraphicFramePr/>
                <a:graphic xmlns:a="http://schemas.openxmlformats.org/drawingml/2006/main">
                  <a:graphicData uri="http://schemas.microsoft.com/office/word/2010/wordprocessingShape">
                    <wps:wsp>
                      <wps:cNvSpPr txBox="1"/>
                      <wps:spPr>
                        <a:xfrm>
                          <a:off x="0" y="0"/>
                          <a:ext cx="263017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B2138" w14:textId="1D22DD2E" w:rsidR="00062D3A" w:rsidRPr="00E165AE" w:rsidRDefault="00062D3A" w:rsidP="00E165AE">
                            <w:pPr>
                              <w:jc w:val="center"/>
                              <w:rPr>
                                <w:rFonts w:cs="Arial"/>
                                <w:b/>
                                <w:color w:val="FFFFFF" w:themeColor="background1"/>
                                <w:sz w:val="40"/>
                                <w:szCs w:val="56"/>
                              </w:rPr>
                            </w:pPr>
                            <w:r w:rsidRPr="00E165AE">
                              <w:rPr>
                                <w:rFonts w:cs="Arial"/>
                                <w:b/>
                                <w:color w:val="FFFFFF" w:themeColor="background1"/>
                                <w:sz w:val="40"/>
                                <w:szCs w:val="56"/>
                              </w:rPr>
                              <w:t>Organisatie</w:t>
                            </w:r>
                            <w:r>
                              <w:rPr>
                                <w:rFonts w:cs="Arial"/>
                                <w:b/>
                                <w:color w:val="FFFFFF" w:themeColor="background1"/>
                                <w:sz w:val="40"/>
                                <w:szCs w:val="56"/>
                              </w:rPr>
                              <w:t>protocol</w:t>
                            </w:r>
                          </w:p>
                          <w:p w14:paraId="7306169D" w14:textId="77777777" w:rsidR="00062D3A" w:rsidRDefault="00062D3A" w:rsidP="00E165AE">
                            <w:pPr>
                              <w:jc w:val="center"/>
                              <w:rPr>
                                <w:rFonts w:cs="Arial"/>
                                <w:b/>
                                <w:color w:val="FFFFFF" w:themeColor="background1"/>
                                <w:sz w:val="48"/>
                                <w:szCs w:val="56"/>
                              </w:rPr>
                            </w:pPr>
                          </w:p>
                          <w:p w14:paraId="4B9E8ADB" w14:textId="77777777" w:rsidR="00062D3A" w:rsidRPr="00E165AE" w:rsidRDefault="00062D3A" w:rsidP="00E165AE">
                            <w:pPr>
                              <w:jc w:val="center"/>
                              <w:rPr>
                                <w:rFonts w:cs="Arial"/>
                                <w:b/>
                                <w:color w:val="FFFFFF" w:themeColor="background1"/>
                                <w:sz w:val="48"/>
                                <w:szCs w:val="56"/>
                              </w:rPr>
                            </w:pPr>
                            <w:r w:rsidRPr="00E165AE">
                              <w:rPr>
                                <w:rFonts w:cs="Arial"/>
                                <w:b/>
                                <w:color w:val="FFFFFF" w:themeColor="background1"/>
                                <w:sz w:val="48"/>
                                <w:szCs w:val="56"/>
                              </w:rPr>
                              <w:t>SISA</w:t>
                            </w:r>
                            <w:r>
                              <w:rPr>
                                <w:rFonts w:cs="Arial"/>
                                <w:b/>
                                <w:color w:val="FFFFFF" w:themeColor="background1"/>
                                <w:sz w:val="48"/>
                                <w:szCs w:val="56"/>
                              </w:rPr>
                              <w:t xml:space="preserve"> </w:t>
                            </w:r>
                            <w:r w:rsidRPr="00E165AE">
                              <w:rPr>
                                <w:rFonts w:cs="Arial"/>
                                <w:b/>
                                <w:color w:val="FFFFFF" w:themeColor="background1"/>
                                <w:sz w:val="48"/>
                                <w:szCs w:val="56"/>
                              </w:rPr>
                              <w:t>-</w:t>
                            </w:r>
                            <w:r>
                              <w:rPr>
                                <w:rFonts w:cs="Arial"/>
                                <w:b/>
                                <w:color w:val="FFFFFF" w:themeColor="background1"/>
                                <w:sz w:val="48"/>
                                <w:szCs w:val="56"/>
                              </w:rPr>
                              <w:t xml:space="preserve"> </w:t>
                            </w:r>
                            <w:r w:rsidRPr="00E165AE">
                              <w:rPr>
                                <w:rFonts w:cs="Arial"/>
                                <w:b/>
                                <w:color w:val="FFFFFF" w:themeColor="background1"/>
                                <w:sz w:val="48"/>
                                <w:szCs w:val="56"/>
                              </w:rPr>
                              <w:t>SluiS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FA41D" id="Tekstvak 58" o:spid="_x0000_s1028" type="#_x0000_t202" style="position:absolute;margin-left:245.6pt;margin-top:11.85pt;width:207.1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" filled="f" stroked="f" strokeweight=".5pt">
                <v:textbox>
                  <w:txbxContent>
                    <w:p w14:paraId="110B2138" w14:textId="1D22DD2E" w:rsidR="00062D3A" w:rsidRPr="00E165AE" w:rsidRDefault="00062D3A" w:rsidP="00E165AE">
                      <w:pPr>
                        <w:jc w:val="center"/>
                        <w:rPr>
                          <w:rFonts w:cs="Arial"/>
                          <w:b/>
                          <w:color w:val="FFFFFF" w:themeColor="background1"/>
                          <w:sz w:val="40"/>
                          <w:szCs w:val="56"/>
                        </w:rPr>
                      </w:pPr>
                      <w:r w:rsidRPr="00E165AE">
                        <w:rPr>
                          <w:rFonts w:cs="Arial"/>
                          <w:b/>
                          <w:color w:val="FFFFFF" w:themeColor="background1"/>
                          <w:sz w:val="40"/>
                          <w:szCs w:val="56"/>
                        </w:rPr>
                        <w:t>Organisatie</w:t>
                      </w:r>
                      <w:r>
                        <w:rPr>
                          <w:rFonts w:cs="Arial"/>
                          <w:b/>
                          <w:color w:val="FFFFFF" w:themeColor="background1"/>
                          <w:sz w:val="40"/>
                          <w:szCs w:val="56"/>
                        </w:rPr>
                        <w:t>protocol</w:t>
                      </w:r>
                    </w:p>
                    <w:p w14:paraId="7306169D" w14:textId="77777777" w:rsidR="00062D3A" w:rsidRDefault="00062D3A" w:rsidP="00E165AE">
                      <w:pPr>
                        <w:jc w:val="center"/>
                        <w:rPr>
                          <w:rFonts w:cs="Arial"/>
                          <w:b/>
                          <w:color w:val="FFFFFF" w:themeColor="background1"/>
                          <w:sz w:val="48"/>
                          <w:szCs w:val="56"/>
                        </w:rPr>
                      </w:pPr>
                    </w:p>
                    <w:p w14:paraId="4B9E8ADB" w14:textId="77777777" w:rsidR="00062D3A" w:rsidRPr="00E165AE" w:rsidRDefault="00062D3A" w:rsidP="00E165AE">
                      <w:pPr>
                        <w:jc w:val="center"/>
                        <w:rPr>
                          <w:rFonts w:cs="Arial"/>
                          <w:b/>
                          <w:color w:val="FFFFFF" w:themeColor="background1"/>
                          <w:sz w:val="48"/>
                          <w:szCs w:val="56"/>
                        </w:rPr>
                      </w:pPr>
                      <w:r w:rsidRPr="00E165AE">
                        <w:rPr>
                          <w:rFonts w:cs="Arial"/>
                          <w:b/>
                          <w:color w:val="FFFFFF" w:themeColor="background1"/>
                          <w:sz w:val="48"/>
                          <w:szCs w:val="56"/>
                        </w:rPr>
                        <w:t>SISA</w:t>
                      </w:r>
                      <w:r>
                        <w:rPr>
                          <w:rFonts w:cs="Arial"/>
                          <w:b/>
                          <w:color w:val="FFFFFF" w:themeColor="background1"/>
                          <w:sz w:val="48"/>
                          <w:szCs w:val="56"/>
                        </w:rPr>
                        <w:t xml:space="preserve"> </w:t>
                      </w:r>
                      <w:r w:rsidRPr="00E165AE">
                        <w:rPr>
                          <w:rFonts w:cs="Arial"/>
                          <w:b/>
                          <w:color w:val="FFFFFF" w:themeColor="background1"/>
                          <w:sz w:val="48"/>
                          <w:szCs w:val="56"/>
                        </w:rPr>
                        <w:t>-</w:t>
                      </w:r>
                      <w:r>
                        <w:rPr>
                          <w:rFonts w:cs="Arial"/>
                          <w:b/>
                          <w:color w:val="FFFFFF" w:themeColor="background1"/>
                          <w:sz w:val="48"/>
                          <w:szCs w:val="56"/>
                        </w:rPr>
                        <w:t xml:space="preserve"> </w:t>
                      </w:r>
                      <w:r w:rsidRPr="00E165AE">
                        <w:rPr>
                          <w:rFonts w:cs="Arial"/>
                          <w:b/>
                          <w:color w:val="FFFFFF" w:themeColor="background1"/>
                          <w:sz w:val="48"/>
                          <w:szCs w:val="56"/>
                        </w:rPr>
                        <w:t>SluiS</w:t>
                      </w:r>
                    </w:p>
                  </w:txbxContent>
                </v:textbox>
              </v:shape>
            </w:pict>
          </mc:Fallback>
        </mc:AlternateContent>
      </w:r>
    </w:p>
    <w:p w14:paraId="0B086A7E" w14:textId="1892A568" w:rsidR="00AC0169" w:rsidRPr="00635603" w:rsidRDefault="00AC0169" w:rsidP="00AC0169">
      <w:pPr>
        <w:rPr>
          <w:rFonts w:cs="Arial"/>
          <w:b/>
          <w:color w:val="44546A" w:themeColor="text2"/>
          <w:sz w:val="36"/>
          <w:szCs w:val="36"/>
        </w:rPr>
      </w:pPr>
    </w:p>
    <w:p w14:paraId="5CEA16F3" w14:textId="77777777" w:rsidR="00AC0169" w:rsidRPr="00635603" w:rsidRDefault="00AC0169" w:rsidP="00AC0169">
      <w:pPr>
        <w:rPr>
          <w:rFonts w:cs="Arial"/>
          <w:b/>
          <w:color w:val="44546A" w:themeColor="text2"/>
          <w:sz w:val="36"/>
          <w:szCs w:val="36"/>
        </w:rPr>
      </w:pPr>
    </w:p>
    <w:p w14:paraId="1B7F4471" w14:textId="3CDC6B51" w:rsidR="00AC0169" w:rsidRPr="00635603" w:rsidRDefault="00AC0169" w:rsidP="00AC0169">
      <w:pPr>
        <w:rPr>
          <w:rFonts w:cs="Arial"/>
          <w:b/>
          <w:color w:val="44546A" w:themeColor="text2"/>
          <w:sz w:val="36"/>
          <w:szCs w:val="36"/>
        </w:rPr>
      </w:pPr>
    </w:p>
    <w:p w14:paraId="7C71668F" w14:textId="77777777" w:rsidR="00AC0169" w:rsidRPr="00635603" w:rsidRDefault="00AC0169" w:rsidP="00AC0169">
      <w:pPr>
        <w:rPr>
          <w:rFonts w:cs="Arial"/>
          <w:b/>
          <w:color w:val="44546A" w:themeColor="text2"/>
          <w:sz w:val="36"/>
          <w:szCs w:val="36"/>
        </w:rPr>
      </w:pPr>
    </w:p>
    <w:p w14:paraId="25786F0B" w14:textId="77777777" w:rsidR="00AC0169" w:rsidRPr="00635603" w:rsidRDefault="00AC0169" w:rsidP="00AC0169">
      <w:pPr>
        <w:rPr>
          <w:rFonts w:cs="Arial"/>
          <w:b/>
          <w:color w:val="44546A" w:themeColor="text2"/>
          <w:sz w:val="36"/>
          <w:szCs w:val="36"/>
        </w:rPr>
      </w:pPr>
    </w:p>
    <w:p w14:paraId="1848AC79" w14:textId="77777777" w:rsidR="00AC0169" w:rsidRPr="00635603" w:rsidRDefault="00AC0169" w:rsidP="00AC0169">
      <w:pPr>
        <w:rPr>
          <w:rFonts w:cs="Arial"/>
          <w:b/>
          <w:color w:val="44546A" w:themeColor="text2"/>
          <w:sz w:val="36"/>
          <w:szCs w:val="36"/>
        </w:rPr>
      </w:pPr>
    </w:p>
    <w:p w14:paraId="370D6FA1" w14:textId="24EE14C7" w:rsidR="00AC0169" w:rsidRPr="00635603" w:rsidRDefault="00AC0169" w:rsidP="00AC0169">
      <w:pPr>
        <w:rPr>
          <w:rFonts w:cs="Arial"/>
          <w:b/>
          <w:color w:val="44546A" w:themeColor="text2"/>
          <w:sz w:val="36"/>
          <w:szCs w:val="36"/>
        </w:rPr>
      </w:pPr>
    </w:p>
    <w:p w14:paraId="19804CE1" w14:textId="77777777" w:rsidR="00AC0169" w:rsidRPr="00635603" w:rsidRDefault="00AC0169" w:rsidP="00AC0169">
      <w:pPr>
        <w:rPr>
          <w:rFonts w:cs="Arial"/>
          <w:b/>
          <w:color w:val="44546A" w:themeColor="text2"/>
          <w:sz w:val="36"/>
          <w:szCs w:val="36"/>
        </w:rPr>
      </w:pPr>
    </w:p>
    <w:p w14:paraId="6A1221F6" w14:textId="77777777" w:rsidR="00AC0169" w:rsidRPr="00635603" w:rsidRDefault="00AC0169" w:rsidP="00AC0169">
      <w:pPr>
        <w:rPr>
          <w:rFonts w:cs="Arial"/>
          <w:b/>
          <w:color w:val="44546A" w:themeColor="text2"/>
          <w:sz w:val="36"/>
          <w:szCs w:val="36"/>
        </w:rPr>
      </w:pPr>
    </w:p>
    <w:p w14:paraId="54ADCC7B" w14:textId="77777777" w:rsidR="00AC0169" w:rsidRPr="00635603" w:rsidRDefault="00AC0169" w:rsidP="00AC0169">
      <w:pPr>
        <w:rPr>
          <w:rFonts w:cs="Arial"/>
          <w:b/>
          <w:color w:val="44546A" w:themeColor="text2"/>
          <w:sz w:val="36"/>
          <w:szCs w:val="36"/>
        </w:rPr>
      </w:pPr>
    </w:p>
    <w:p w14:paraId="2A8A7D07" w14:textId="77777777" w:rsidR="00AC0169" w:rsidRPr="00635603" w:rsidRDefault="00AC0169" w:rsidP="00AC0169">
      <w:pPr>
        <w:rPr>
          <w:rFonts w:cs="Arial"/>
          <w:b/>
          <w:color w:val="44546A" w:themeColor="text2"/>
          <w:sz w:val="36"/>
          <w:szCs w:val="36"/>
        </w:rPr>
      </w:pPr>
    </w:p>
    <w:p w14:paraId="1DEB3010" w14:textId="7D5EB624" w:rsidR="00AC0169" w:rsidRPr="00635603" w:rsidRDefault="00AC0169" w:rsidP="00AC0169">
      <w:pPr>
        <w:rPr>
          <w:rFonts w:cs="Arial"/>
          <w:b/>
          <w:color w:val="44546A" w:themeColor="text2"/>
          <w:sz w:val="36"/>
          <w:szCs w:val="36"/>
        </w:rPr>
      </w:pPr>
    </w:p>
    <w:p w14:paraId="629FAA54" w14:textId="7D0E4511" w:rsidR="00AC0169" w:rsidRPr="00635603" w:rsidRDefault="00010763" w:rsidP="00AC0169">
      <w:pPr>
        <w:jc w:val="center"/>
        <w:rPr>
          <w:rFonts w:cs="Arial"/>
          <w:b/>
          <w:sz w:val="40"/>
          <w:szCs w:val="40"/>
        </w:rPr>
      </w:pPr>
      <w:r>
        <w:rPr>
          <w:rFonts w:cs="Arial"/>
          <w:b/>
          <w:sz w:val="40"/>
          <w:szCs w:val="40"/>
        </w:rPr>
        <w:t>[</w:t>
      </w:r>
      <w:r w:rsidRPr="00270450">
        <w:rPr>
          <w:rFonts w:cs="Arial"/>
          <w:color w:val="FF0000"/>
          <w:sz w:val="40"/>
          <w:szCs w:val="40"/>
        </w:rPr>
        <w:t xml:space="preserve">Naam </w:t>
      </w:r>
      <w:proofErr w:type="spellStart"/>
      <w:r w:rsidRPr="00270450">
        <w:rPr>
          <w:rFonts w:cs="Arial"/>
          <w:color w:val="FF0000"/>
          <w:sz w:val="40"/>
          <w:szCs w:val="40"/>
        </w:rPr>
        <w:t>organisatie-onderdeel</w:t>
      </w:r>
      <w:proofErr w:type="spellEnd"/>
      <w:r>
        <w:rPr>
          <w:rFonts w:cs="Arial"/>
          <w:b/>
          <w:sz w:val="40"/>
          <w:szCs w:val="40"/>
        </w:rPr>
        <w:t>]</w:t>
      </w:r>
    </w:p>
    <w:p w14:paraId="22565486" w14:textId="1F8FDA85" w:rsidR="00AC0169" w:rsidRPr="00635603" w:rsidRDefault="00AC0169" w:rsidP="00AC0169">
      <w:pPr>
        <w:rPr>
          <w:rFonts w:cs="Arial"/>
          <w:sz w:val="36"/>
          <w:szCs w:val="36"/>
        </w:rPr>
      </w:pPr>
    </w:p>
    <w:p w14:paraId="64F563C2" w14:textId="0FFC946A" w:rsidR="00AC0169" w:rsidRPr="00635603" w:rsidRDefault="00AC0169" w:rsidP="00AC0169">
      <w:pPr>
        <w:rPr>
          <w:rFonts w:cs="Arial"/>
          <w:sz w:val="36"/>
          <w:szCs w:val="36"/>
        </w:rPr>
      </w:pPr>
    </w:p>
    <w:p w14:paraId="3500E377" w14:textId="4D517398" w:rsidR="00AC0169" w:rsidRPr="00635603" w:rsidRDefault="00AC0169" w:rsidP="00AC0169">
      <w:pPr>
        <w:rPr>
          <w:rFonts w:cs="Arial"/>
          <w:sz w:val="36"/>
          <w:szCs w:val="36"/>
        </w:rPr>
      </w:pPr>
    </w:p>
    <w:p w14:paraId="7E232BD6" w14:textId="0D7304C8" w:rsidR="00AC0169" w:rsidRPr="00635603" w:rsidRDefault="00AC0169" w:rsidP="00AC0169">
      <w:pPr>
        <w:rPr>
          <w:rFonts w:cs="Arial"/>
        </w:rPr>
      </w:pPr>
    </w:p>
    <w:p w14:paraId="2655A841" w14:textId="77777777" w:rsidR="00AC0169" w:rsidRPr="00635603" w:rsidRDefault="00AC0169" w:rsidP="00AC0169">
      <w:pPr>
        <w:rPr>
          <w:rFonts w:cs="Arial"/>
        </w:rPr>
      </w:pPr>
    </w:p>
    <w:p w14:paraId="3F2494AA" w14:textId="77777777" w:rsidR="00AC0169" w:rsidRPr="00635603" w:rsidRDefault="00AC0169" w:rsidP="00AC0169">
      <w:pPr>
        <w:rPr>
          <w:rFonts w:cs="Arial"/>
        </w:rPr>
      </w:pPr>
    </w:p>
    <w:p w14:paraId="7968096F" w14:textId="6F8C7961" w:rsidR="00AC0169" w:rsidRPr="00635603" w:rsidRDefault="00AC0169" w:rsidP="00AC0169">
      <w:pPr>
        <w:rPr>
          <w:rFonts w:cs="Arial"/>
        </w:rPr>
      </w:pPr>
    </w:p>
    <w:p w14:paraId="273ED2B3" w14:textId="5ED8CE14" w:rsidR="00AC0169" w:rsidRPr="00635603" w:rsidRDefault="00AC0169" w:rsidP="00AC0169">
      <w:pPr>
        <w:rPr>
          <w:rFonts w:cs="Arial"/>
        </w:rPr>
      </w:pPr>
    </w:p>
    <w:p w14:paraId="3025DBBE" w14:textId="77777777" w:rsidR="00AC0169" w:rsidRDefault="00AC0169" w:rsidP="00AC0169">
      <w:pPr>
        <w:rPr>
          <w:rFonts w:cs="Arial"/>
        </w:rPr>
      </w:pPr>
    </w:p>
    <w:p w14:paraId="376BE323" w14:textId="77777777" w:rsidR="00AC0169" w:rsidRDefault="00AC0169" w:rsidP="00AC0169">
      <w:pPr>
        <w:rPr>
          <w:rFonts w:cs="Arial"/>
        </w:rPr>
      </w:pPr>
    </w:p>
    <w:p w14:paraId="40F58AC2" w14:textId="77777777" w:rsidR="00AC0169" w:rsidRDefault="00AC0169" w:rsidP="00AC0169">
      <w:pPr>
        <w:rPr>
          <w:rFonts w:cs="Arial"/>
        </w:rPr>
      </w:pPr>
    </w:p>
    <w:p w14:paraId="26D91489" w14:textId="77777777" w:rsidR="00AC0169" w:rsidRDefault="00AC0169" w:rsidP="00AC0169">
      <w:pPr>
        <w:rPr>
          <w:rFonts w:cs="Arial"/>
        </w:rPr>
      </w:pPr>
    </w:p>
    <w:p w14:paraId="70F5A05C" w14:textId="77777777" w:rsidR="00AC0169" w:rsidRDefault="00AC0169" w:rsidP="00AC0169">
      <w:pPr>
        <w:rPr>
          <w:rFonts w:cs="Arial"/>
        </w:rPr>
      </w:pPr>
    </w:p>
    <w:p w14:paraId="1A15EC66" w14:textId="77777777" w:rsidR="00AC0169" w:rsidRDefault="00AC0169" w:rsidP="00AC0169">
      <w:pPr>
        <w:rPr>
          <w:rFonts w:cs="Arial"/>
        </w:rPr>
      </w:pPr>
    </w:p>
    <w:p w14:paraId="561ACC03" w14:textId="77777777" w:rsidR="00AC0169" w:rsidRDefault="00AC0169" w:rsidP="00AC0169">
      <w:pPr>
        <w:rPr>
          <w:rFonts w:cs="Arial"/>
        </w:rPr>
      </w:pPr>
    </w:p>
    <w:p w14:paraId="5D116974" w14:textId="77777777" w:rsidR="00AC0169" w:rsidRDefault="00AC0169" w:rsidP="00AC0169">
      <w:pPr>
        <w:rPr>
          <w:rFonts w:cs="Arial"/>
        </w:rPr>
      </w:pPr>
    </w:p>
    <w:p w14:paraId="0007633B" w14:textId="77777777" w:rsidR="00AC0169" w:rsidRDefault="00AC0169" w:rsidP="00AC0169">
      <w:pPr>
        <w:rPr>
          <w:rFonts w:cs="Arial"/>
        </w:rPr>
      </w:pPr>
    </w:p>
    <w:p w14:paraId="7CBE69AA" w14:textId="3A9EEAF8" w:rsidR="00AC0169" w:rsidRPr="00B55D07" w:rsidRDefault="00AC0169" w:rsidP="00B55D07">
      <w:pPr>
        <w:rPr>
          <w:rFonts w:cs="Arial"/>
          <w:i/>
          <w:sz w:val="20"/>
        </w:rPr>
        <w:sectPr w:rsidR="00AC0169" w:rsidRPr="00B55D07" w:rsidSect="00FA5B40">
          <w:footerReference w:type="default" r:id="rId12"/>
          <w:pgSz w:w="11906" w:h="16838" w:code="9"/>
          <w:pgMar w:top="1418" w:right="1418" w:bottom="1418" w:left="1418" w:header="709" w:footer="709" w:gutter="0"/>
          <w:cols w:space="708"/>
          <w:docGrid w:linePitch="360"/>
        </w:sectPr>
      </w:pPr>
      <w:r w:rsidRPr="00B55D07">
        <w:rPr>
          <w:rFonts w:cs="Arial"/>
          <w:i/>
          <w:sz w:val="20"/>
        </w:rPr>
        <w:t xml:space="preserve">Versie </w:t>
      </w:r>
      <w:r w:rsidR="00B55D07" w:rsidRPr="00B55D07">
        <w:rPr>
          <w:rFonts w:cs="Arial"/>
          <w:i/>
          <w:sz w:val="20"/>
        </w:rPr>
        <w:t>1</w:t>
      </w:r>
      <w:r w:rsidR="00361C21">
        <w:rPr>
          <w:rFonts w:cs="Arial"/>
          <w:i/>
          <w:sz w:val="20"/>
        </w:rPr>
        <w:t>.</w:t>
      </w:r>
      <w:r w:rsidR="009C3B6F">
        <w:rPr>
          <w:rFonts w:cs="Arial"/>
          <w:i/>
          <w:sz w:val="20"/>
        </w:rPr>
        <w:t>0</w:t>
      </w:r>
      <w:r w:rsidR="00B55D07" w:rsidRPr="00B55D07">
        <w:rPr>
          <w:rFonts w:cs="Arial"/>
          <w:i/>
          <w:sz w:val="20"/>
        </w:rPr>
        <w:t xml:space="preserve">:  </w:t>
      </w:r>
      <w:r w:rsidR="00E30891">
        <w:rPr>
          <w:rFonts w:cs="Arial"/>
          <w:i/>
          <w:sz w:val="20"/>
        </w:rPr>
        <w:t>2 september</w:t>
      </w:r>
      <w:r w:rsidR="009C3B6F">
        <w:rPr>
          <w:rFonts w:cs="Arial"/>
          <w:i/>
          <w:sz w:val="20"/>
        </w:rPr>
        <w:t xml:space="preserve"> 2019</w:t>
      </w:r>
    </w:p>
    <w:p w14:paraId="2FE8AC39" w14:textId="5459E4BC" w:rsidR="00AC0169" w:rsidRPr="00635603" w:rsidRDefault="00CC4B5B" w:rsidP="00AC0169">
      <w:pPr>
        <w:rPr>
          <w:rFonts w:cs="Arial"/>
          <w:b/>
          <w:caps/>
          <w:color w:val="008000"/>
          <w:sz w:val="20"/>
          <w:szCs w:val="20"/>
        </w:rPr>
      </w:pPr>
      <w:r>
        <w:rPr>
          <w:rFonts w:cs="Arial"/>
          <w:b/>
          <w:caps/>
          <w:color w:val="008000"/>
          <w:sz w:val="20"/>
          <w:szCs w:val="20"/>
        </w:rPr>
        <w:lastRenderedPageBreak/>
        <w:t>organisatieprotocol</w:t>
      </w:r>
      <w:r w:rsidR="00AC0169" w:rsidRPr="00635603">
        <w:rPr>
          <w:rFonts w:cs="Arial"/>
          <w:b/>
          <w:caps/>
          <w:color w:val="008000"/>
          <w:sz w:val="20"/>
          <w:szCs w:val="20"/>
        </w:rPr>
        <w:t xml:space="preserve"> Multi</w:t>
      </w:r>
      <w:r w:rsidR="00D02103">
        <w:rPr>
          <w:rFonts w:cs="Arial"/>
          <w:b/>
          <w:caps/>
          <w:color w:val="008000"/>
          <w:sz w:val="20"/>
          <w:szCs w:val="20"/>
        </w:rPr>
        <w:t>signaal</w:t>
      </w:r>
      <w:r w:rsidR="00AC0169" w:rsidRPr="00635603">
        <w:rPr>
          <w:rFonts w:cs="Arial"/>
          <w:b/>
          <w:caps/>
          <w:color w:val="008000"/>
          <w:sz w:val="20"/>
          <w:szCs w:val="20"/>
        </w:rPr>
        <w:t xml:space="preserve"> sisa</w:t>
      </w:r>
      <w:r w:rsidR="00F376A2">
        <w:rPr>
          <w:rFonts w:cs="Arial"/>
          <w:b/>
          <w:caps/>
          <w:color w:val="008000"/>
          <w:sz w:val="20"/>
          <w:szCs w:val="20"/>
        </w:rPr>
        <w:t xml:space="preserve"> en sluis</w:t>
      </w:r>
    </w:p>
    <w:p w14:paraId="11D9499C" w14:textId="09B0F249" w:rsidR="00AC0169" w:rsidRPr="00BF0127" w:rsidRDefault="00AC0169" w:rsidP="00BF0127">
      <w:pPr>
        <w:rPr>
          <w:rFonts w:cs="Arial"/>
          <w:sz w:val="20"/>
          <w:szCs w:val="20"/>
        </w:rPr>
      </w:pPr>
      <w:r w:rsidRPr="00635603">
        <w:rPr>
          <w:rFonts w:cs="Arial"/>
          <w:sz w:val="20"/>
          <w:szCs w:val="20"/>
        </w:rPr>
        <w:t xml:space="preserve">In dit </w:t>
      </w:r>
      <w:r w:rsidR="00D02103">
        <w:rPr>
          <w:rFonts w:cs="Arial"/>
          <w:sz w:val="20"/>
          <w:szCs w:val="20"/>
        </w:rPr>
        <w:t>protocol</w:t>
      </w:r>
      <w:r w:rsidRPr="00635603">
        <w:rPr>
          <w:rFonts w:cs="Arial"/>
          <w:sz w:val="20"/>
          <w:szCs w:val="20"/>
        </w:rPr>
        <w:t xml:space="preserve"> wordt beschreven hoe </w:t>
      </w:r>
      <w:r>
        <w:rPr>
          <w:rFonts w:cs="Arial"/>
          <w:sz w:val="20"/>
          <w:szCs w:val="20"/>
        </w:rPr>
        <w:t xml:space="preserve">de regionale verwijsindex, </w:t>
      </w:r>
      <w:r w:rsidR="00163205">
        <w:rPr>
          <w:rFonts w:cs="Arial"/>
          <w:sz w:val="20"/>
          <w:szCs w:val="20"/>
        </w:rPr>
        <w:t>MULTIsignaal</w:t>
      </w:r>
      <w:r w:rsidRPr="00635603">
        <w:rPr>
          <w:rFonts w:cs="Arial"/>
          <w:sz w:val="20"/>
          <w:szCs w:val="20"/>
        </w:rPr>
        <w:t xml:space="preserve"> SISA (</w:t>
      </w:r>
      <w:r w:rsidR="00163205">
        <w:rPr>
          <w:rFonts w:cs="Arial"/>
          <w:sz w:val="20"/>
          <w:szCs w:val="20"/>
        </w:rPr>
        <w:t>hierna</w:t>
      </w:r>
      <w:r w:rsidRPr="00635603">
        <w:rPr>
          <w:rFonts w:cs="Arial"/>
          <w:sz w:val="20"/>
          <w:szCs w:val="20"/>
        </w:rPr>
        <w:t xml:space="preserve">: SISA) </w:t>
      </w:r>
      <w:r w:rsidR="00163205">
        <w:rPr>
          <w:rFonts w:cs="Arial"/>
          <w:sz w:val="20"/>
          <w:szCs w:val="20"/>
        </w:rPr>
        <w:t xml:space="preserve">voor de jeugd tot 23 jaar en de verwijsindex Sluitend Samenwerken voor burgers vanaf 23 jaar (hierna: SluiS) </w:t>
      </w:r>
      <w:r w:rsidRPr="00635603">
        <w:rPr>
          <w:rFonts w:cs="Arial"/>
          <w:sz w:val="20"/>
          <w:szCs w:val="20"/>
        </w:rPr>
        <w:t>binnen de zorgstructuur en het kwaliteitsbeleid van de organisatie is geïmplementeerd en</w:t>
      </w:r>
      <w:r>
        <w:rPr>
          <w:rFonts w:cs="Arial"/>
          <w:sz w:val="20"/>
          <w:szCs w:val="20"/>
        </w:rPr>
        <w:t xml:space="preserve"> dit </w:t>
      </w:r>
      <w:r w:rsidR="00BF0127">
        <w:rPr>
          <w:rFonts w:cs="Arial"/>
          <w:sz w:val="20"/>
          <w:szCs w:val="20"/>
        </w:rPr>
        <w:t>omvat de volgende onderdelen; p</w:t>
      </w:r>
      <w:r w:rsidR="00D02103" w:rsidRPr="00BF0127">
        <w:rPr>
          <w:rFonts w:cs="Arial"/>
          <w:sz w:val="20"/>
          <w:szCs w:val="20"/>
        </w:rPr>
        <w:t>rotocol</w:t>
      </w:r>
      <w:r w:rsidRPr="00BF0127">
        <w:rPr>
          <w:rFonts w:cs="Arial"/>
          <w:sz w:val="20"/>
          <w:szCs w:val="20"/>
        </w:rPr>
        <w:t xml:space="preserve"> organisatie</w:t>
      </w:r>
      <w:r w:rsidR="00BF0127" w:rsidRPr="00BF0127">
        <w:rPr>
          <w:rFonts w:cs="Arial"/>
          <w:sz w:val="20"/>
          <w:szCs w:val="20"/>
        </w:rPr>
        <w:t xml:space="preserve">, </w:t>
      </w:r>
      <w:r w:rsidR="00BF0127">
        <w:rPr>
          <w:rFonts w:cs="Arial"/>
          <w:sz w:val="20"/>
          <w:szCs w:val="20"/>
        </w:rPr>
        <w:t>s</w:t>
      </w:r>
      <w:r w:rsidRPr="00BF0127">
        <w:rPr>
          <w:rFonts w:cs="Arial"/>
          <w:sz w:val="20"/>
          <w:szCs w:val="20"/>
        </w:rPr>
        <w:t>ignalering</w:t>
      </w:r>
      <w:r w:rsidR="00BF0127" w:rsidRPr="00BF0127">
        <w:rPr>
          <w:rFonts w:cs="Arial"/>
          <w:sz w:val="20"/>
          <w:szCs w:val="20"/>
        </w:rPr>
        <w:t xml:space="preserve">, </w:t>
      </w:r>
      <w:r w:rsidR="00BF0127">
        <w:rPr>
          <w:rFonts w:cs="Arial"/>
          <w:sz w:val="20"/>
          <w:szCs w:val="20"/>
        </w:rPr>
        <w:t>p</w:t>
      </w:r>
      <w:r w:rsidRPr="00BF0127">
        <w:rPr>
          <w:rFonts w:cs="Arial"/>
          <w:sz w:val="20"/>
          <w:szCs w:val="20"/>
        </w:rPr>
        <w:t>roces</w:t>
      </w:r>
      <w:r w:rsidR="00BF0127" w:rsidRPr="00BF0127">
        <w:rPr>
          <w:rFonts w:cs="Arial"/>
          <w:sz w:val="20"/>
          <w:szCs w:val="20"/>
        </w:rPr>
        <w:t xml:space="preserve">, </w:t>
      </w:r>
      <w:r w:rsidR="00BF0127">
        <w:rPr>
          <w:rFonts w:cs="Arial"/>
          <w:sz w:val="20"/>
          <w:szCs w:val="20"/>
        </w:rPr>
        <w:t>b</w:t>
      </w:r>
      <w:r w:rsidRPr="00BF0127">
        <w:rPr>
          <w:rFonts w:cs="Arial"/>
          <w:sz w:val="20"/>
          <w:szCs w:val="20"/>
        </w:rPr>
        <w:t>orging</w:t>
      </w:r>
      <w:r w:rsidR="00BF0127" w:rsidRPr="00BF0127">
        <w:rPr>
          <w:rFonts w:cs="Arial"/>
          <w:sz w:val="20"/>
          <w:szCs w:val="20"/>
        </w:rPr>
        <w:t xml:space="preserve"> en </w:t>
      </w:r>
      <w:r w:rsidR="00BF0127">
        <w:rPr>
          <w:rFonts w:cs="Arial"/>
          <w:sz w:val="20"/>
          <w:szCs w:val="20"/>
        </w:rPr>
        <w:t>c</w:t>
      </w:r>
      <w:r w:rsidRPr="00BF0127">
        <w:rPr>
          <w:rFonts w:cs="Arial"/>
          <w:sz w:val="20"/>
          <w:szCs w:val="20"/>
        </w:rPr>
        <w:t>ommunicatie</w:t>
      </w:r>
      <w:r w:rsidR="00BF0127" w:rsidRPr="00BF0127">
        <w:rPr>
          <w:rFonts w:cs="Arial"/>
          <w:sz w:val="20"/>
          <w:szCs w:val="20"/>
        </w:rPr>
        <w:t>.</w:t>
      </w:r>
    </w:p>
    <w:p w14:paraId="57E9B0F9" w14:textId="77777777" w:rsidR="00AC0169" w:rsidRPr="00635603" w:rsidRDefault="00AC0169" w:rsidP="00AC0169">
      <w:pPr>
        <w:rPr>
          <w:rFonts w:cs="Arial"/>
          <w:sz w:val="20"/>
          <w:szCs w:val="20"/>
        </w:rPr>
      </w:pPr>
    </w:p>
    <w:p w14:paraId="3B372F5A" w14:textId="77777777" w:rsidR="00AC0169" w:rsidRPr="00635603" w:rsidRDefault="00AC0169" w:rsidP="00AC0169">
      <w:pPr>
        <w:rPr>
          <w:rFonts w:cs="Arial"/>
          <w:sz w:val="20"/>
          <w:szCs w:val="20"/>
        </w:rPr>
      </w:pPr>
    </w:p>
    <w:p w14:paraId="4F2062F1" w14:textId="77777777" w:rsidR="00AC0169" w:rsidRPr="00635603" w:rsidRDefault="00AC0169" w:rsidP="00AC0169">
      <w:pPr>
        <w:rPr>
          <w:rFonts w:cs="Arial"/>
          <w:b/>
          <w:caps/>
          <w:color w:val="008000"/>
          <w:sz w:val="20"/>
          <w:szCs w:val="20"/>
        </w:rPr>
      </w:pPr>
      <w:r w:rsidRPr="00635603">
        <w:rPr>
          <w:rFonts w:cs="Arial"/>
          <w:b/>
          <w:caps/>
          <w:color w:val="008000"/>
          <w:sz w:val="20"/>
          <w:szCs w:val="20"/>
        </w:rPr>
        <w:t>Wat is SISA?</w:t>
      </w:r>
    </w:p>
    <w:p w14:paraId="288089D3" w14:textId="6C999F39" w:rsidR="00AC0169" w:rsidRDefault="00AC0169" w:rsidP="00AC0169">
      <w:pPr>
        <w:rPr>
          <w:rFonts w:cs="Arial"/>
          <w:sz w:val="20"/>
          <w:szCs w:val="20"/>
        </w:rPr>
      </w:pPr>
      <w:r w:rsidRPr="00635603">
        <w:rPr>
          <w:rFonts w:cs="Arial"/>
          <w:sz w:val="20"/>
          <w:szCs w:val="20"/>
        </w:rPr>
        <w:t xml:space="preserve">Iedere gemeente in Nederland </w:t>
      </w:r>
      <w:r>
        <w:rPr>
          <w:rFonts w:cs="Arial"/>
          <w:sz w:val="20"/>
          <w:szCs w:val="20"/>
        </w:rPr>
        <w:t>is aangesloten op een</w:t>
      </w:r>
      <w:r w:rsidRPr="00635603">
        <w:rPr>
          <w:rFonts w:cs="Arial"/>
          <w:sz w:val="20"/>
          <w:szCs w:val="20"/>
        </w:rPr>
        <w:t xml:space="preserve"> verwijsindex</w:t>
      </w:r>
      <w:r>
        <w:rPr>
          <w:rFonts w:cs="Arial"/>
          <w:sz w:val="20"/>
          <w:szCs w:val="20"/>
        </w:rPr>
        <w:t xml:space="preserve">. Alle verwijsindexen zijn </w:t>
      </w:r>
      <w:r w:rsidRPr="00635603">
        <w:rPr>
          <w:rFonts w:cs="Arial"/>
          <w:sz w:val="20"/>
          <w:szCs w:val="20"/>
        </w:rPr>
        <w:t xml:space="preserve">aan elkaar verbonden via de landelijke verwijsindex (VIR). SISA is de regionale verwijsindex voor Rotterdam en 13 omliggende gemeenten. SISA is het </w:t>
      </w:r>
      <w:proofErr w:type="spellStart"/>
      <w:r w:rsidRPr="00635603">
        <w:rPr>
          <w:rFonts w:cs="Arial"/>
          <w:sz w:val="20"/>
          <w:szCs w:val="20"/>
        </w:rPr>
        <w:t>SamenwerkingsInstrument</w:t>
      </w:r>
      <w:proofErr w:type="spellEnd"/>
      <w:r w:rsidRPr="00635603">
        <w:rPr>
          <w:rFonts w:cs="Arial"/>
          <w:sz w:val="20"/>
          <w:szCs w:val="20"/>
        </w:rPr>
        <w:t xml:space="preserve"> Sluitende Aanpak maar staat ook voor Signaleren en Samenwerken. Het is een (computer)systeem dat inzichtelijk maakt welke professionals betrokken zijn rondom een jeugdige van 0 tot 23 jaar</w:t>
      </w:r>
      <w:r>
        <w:rPr>
          <w:rFonts w:cs="Arial"/>
          <w:sz w:val="20"/>
          <w:szCs w:val="20"/>
        </w:rPr>
        <w:t xml:space="preserve"> of diens gezinssysteem</w:t>
      </w:r>
      <w:r w:rsidRPr="00635603">
        <w:rPr>
          <w:rFonts w:cs="Arial"/>
          <w:sz w:val="20"/>
          <w:szCs w:val="20"/>
        </w:rPr>
        <w:t xml:space="preserve">. Het is belangrijk dat alle betrokken organisaties dit vroegtijdig van elkaar weten en zo sneller kunnen schakelen en samenwerken. Tijdig gebruik maken van SISA en elkaar tijdig leren kennen maakt de kans op een onvolledige analyse van de problematiek en escalaties kleiner en kan inzet van dubbele trajecten voorkomen. Het werken met </w:t>
      </w:r>
      <w:r w:rsidR="00D02103">
        <w:rPr>
          <w:rFonts w:cs="Arial"/>
          <w:sz w:val="20"/>
          <w:szCs w:val="20"/>
        </w:rPr>
        <w:t>SISA</w:t>
      </w:r>
      <w:r w:rsidRPr="00635603">
        <w:rPr>
          <w:rFonts w:cs="Arial"/>
          <w:sz w:val="20"/>
          <w:szCs w:val="20"/>
        </w:rPr>
        <w:t xml:space="preserve"> is opgenomen in de Jeugdwet (artikel 7.1.2.1). Binnen de regio Rotterdam is afgesproken dat alle organisaties die met kinderen (of volwassenen met kinderen) werken aangesloten zijn op SISA en hun betrokkenheid vroegtijdig signaleren in SISA.</w:t>
      </w:r>
    </w:p>
    <w:p w14:paraId="5C7E430B" w14:textId="72DEE837" w:rsidR="00AD0743" w:rsidRDefault="00AD0743" w:rsidP="00AC0169">
      <w:pPr>
        <w:rPr>
          <w:rFonts w:cs="Arial"/>
          <w:sz w:val="20"/>
          <w:szCs w:val="20"/>
        </w:rPr>
      </w:pPr>
    </w:p>
    <w:p w14:paraId="72E12FAE" w14:textId="46DC2C80" w:rsidR="00AD0743" w:rsidRPr="00635603" w:rsidRDefault="00AD0743" w:rsidP="00AD0743">
      <w:pPr>
        <w:rPr>
          <w:rFonts w:cs="Arial"/>
          <w:b/>
          <w:caps/>
          <w:color w:val="008000"/>
          <w:sz w:val="20"/>
          <w:szCs w:val="20"/>
        </w:rPr>
      </w:pPr>
      <w:r w:rsidRPr="00E43563">
        <w:rPr>
          <w:rFonts w:cs="Arial"/>
          <w:b/>
          <w:caps/>
          <w:color w:val="008000"/>
          <w:sz w:val="20"/>
          <w:szCs w:val="20"/>
        </w:rPr>
        <w:t>Juridisch kader</w:t>
      </w:r>
      <w:r w:rsidR="00AB71CE">
        <w:rPr>
          <w:rFonts w:cs="Arial"/>
          <w:b/>
          <w:caps/>
          <w:color w:val="008000"/>
          <w:sz w:val="20"/>
          <w:szCs w:val="20"/>
        </w:rPr>
        <w:t xml:space="preserve"> SISA</w:t>
      </w:r>
    </w:p>
    <w:p w14:paraId="43EF0CA3" w14:textId="2608A09E" w:rsidR="00AD0743" w:rsidRPr="00635603" w:rsidRDefault="00AD0743" w:rsidP="00AD0743">
      <w:pPr>
        <w:rPr>
          <w:rFonts w:eastAsia="Calibri" w:cs="Arial"/>
          <w:sz w:val="20"/>
          <w:szCs w:val="20"/>
        </w:rPr>
      </w:pPr>
      <w:r w:rsidRPr="00635603">
        <w:rPr>
          <w:rFonts w:eastAsia="Calibri" w:cs="Arial"/>
          <w:sz w:val="20"/>
          <w:szCs w:val="20"/>
        </w:rPr>
        <w:t>Voo</w:t>
      </w:r>
      <w:r>
        <w:rPr>
          <w:rFonts w:eastAsia="Calibri" w:cs="Arial"/>
          <w:sz w:val="20"/>
          <w:szCs w:val="20"/>
        </w:rPr>
        <w:t xml:space="preserve">r het afgeven van </w:t>
      </w:r>
      <w:r w:rsidRPr="00AA6665">
        <w:rPr>
          <w:rFonts w:eastAsia="Calibri" w:cs="Arial"/>
          <w:b/>
          <w:sz w:val="20"/>
          <w:szCs w:val="20"/>
        </w:rPr>
        <w:t>een signaal in SISA</w:t>
      </w:r>
      <w:r>
        <w:rPr>
          <w:rFonts w:eastAsia="Calibri" w:cs="Arial"/>
          <w:sz w:val="20"/>
          <w:szCs w:val="20"/>
        </w:rPr>
        <w:t xml:space="preserve"> </w:t>
      </w:r>
      <w:r w:rsidRPr="00635603">
        <w:rPr>
          <w:rFonts w:eastAsia="Calibri" w:cs="Arial"/>
          <w:sz w:val="20"/>
          <w:szCs w:val="20"/>
        </w:rPr>
        <w:t xml:space="preserve">geldt een wettelijk meldrecht (Jeugdwet artikel 7.1.4.1 en 7.1.5.1). Dit meldrecht houdt in dat </w:t>
      </w:r>
      <w:r w:rsidRPr="00AA6665">
        <w:rPr>
          <w:rFonts w:eastAsia="Calibri" w:cs="Arial"/>
          <w:b/>
          <w:sz w:val="20"/>
          <w:szCs w:val="20"/>
          <w:u w:val="single"/>
        </w:rPr>
        <w:t>géén</w:t>
      </w:r>
      <w:r w:rsidRPr="00AA6665">
        <w:rPr>
          <w:rFonts w:eastAsia="Calibri" w:cs="Arial"/>
          <w:b/>
          <w:sz w:val="20"/>
          <w:szCs w:val="20"/>
        </w:rPr>
        <w:t xml:space="preserve"> toestemming</w:t>
      </w:r>
      <w:r w:rsidRPr="00635603">
        <w:rPr>
          <w:rFonts w:eastAsia="Calibri" w:cs="Arial"/>
          <w:sz w:val="20"/>
          <w:szCs w:val="20"/>
        </w:rPr>
        <w:t xml:space="preserve"> vereist is voor het afgeven van een signaal in de verwijsindex</w:t>
      </w:r>
      <w:r w:rsidR="00E43563">
        <w:rPr>
          <w:rFonts w:eastAsia="Calibri" w:cs="Arial"/>
          <w:sz w:val="20"/>
          <w:szCs w:val="20"/>
        </w:rPr>
        <w:t xml:space="preserve">. </w:t>
      </w:r>
      <w:r w:rsidRPr="00635603">
        <w:rPr>
          <w:rFonts w:eastAsia="Calibri" w:cs="Arial"/>
          <w:sz w:val="20"/>
          <w:szCs w:val="20"/>
        </w:rPr>
        <w:t xml:space="preserve">Ouders/verzorgers en/of kinderen/jongeren dienen </w:t>
      </w:r>
      <w:proofErr w:type="spellStart"/>
      <w:r w:rsidRPr="00AA6665">
        <w:rPr>
          <w:rFonts w:eastAsia="Calibri" w:cs="Arial"/>
          <w:b/>
          <w:sz w:val="20"/>
          <w:szCs w:val="20"/>
          <w:u w:val="single"/>
        </w:rPr>
        <w:t>wèl</w:t>
      </w:r>
      <w:proofErr w:type="spellEnd"/>
      <w:r w:rsidRPr="00AA6665">
        <w:rPr>
          <w:rFonts w:eastAsia="Calibri" w:cs="Arial"/>
          <w:b/>
          <w:sz w:val="20"/>
          <w:szCs w:val="20"/>
        </w:rPr>
        <w:t xml:space="preserve"> vooraf geïnformeerd</w:t>
      </w:r>
      <w:r w:rsidRPr="00635603">
        <w:rPr>
          <w:rFonts w:eastAsia="Calibri" w:cs="Arial"/>
          <w:sz w:val="20"/>
          <w:szCs w:val="20"/>
        </w:rPr>
        <w:t xml:space="preserve"> te worden over het afgeven van een signaal in de verwijsindex. In geval van:</w:t>
      </w:r>
    </w:p>
    <w:p w14:paraId="44C4AEBE" w14:textId="77777777" w:rsidR="00AD0743" w:rsidRPr="00635603" w:rsidRDefault="00AD0743" w:rsidP="00AD0743">
      <w:pPr>
        <w:pStyle w:val="Lijstalinea"/>
        <w:numPr>
          <w:ilvl w:val="0"/>
          <w:numId w:val="2"/>
        </w:numPr>
        <w:spacing w:line="240" w:lineRule="auto"/>
        <w:ind w:left="284" w:hanging="284"/>
        <w:rPr>
          <w:szCs w:val="20"/>
        </w:rPr>
      </w:pPr>
      <w:r>
        <w:rPr>
          <w:szCs w:val="20"/>
        </w:rPr>
        <w:t>k</w:t>
      </w:r>
      <w:r w:rsidRPr="00635603">
        <w:rPr>
          <w:szCs w:val="20"/>
        </w:rPr>
        <w:t>inderen tot 12 jaar: ouders/verzorgers informeren;</w:t>
      </w:r>
    </w:p>
    <w:p w14:paraId="48708D95" w14:textId="77777777" w:rsidR="00AD0743" w:rsidRPr="00635603" w:rsidRDefault="00AD0743" w:rsidP="00AD0743">
      <w:pPr>
        <w:pStyle w:val="Lijstalinea"/>
        <w:numPr>
          <w:ilvl w:val="0"/>
          <w:numId w:val="2"/>
        </w:numPr>
        <w:spacing w:line="240" w:lineRule="auto"/>
        <w:ind w:left="284" w:hanging="284"/>
        <w:rPr>
          <w:szCs w:val="20"/>
        </w:rPr>
      </w:pPr>
      <w:r>
        <w:rPr>
          <w:szCs w:val="20"/>
        </w:rPr>
        <w:t>k</w:t>
      </w:r>
      <w:r w:rsidRPr="00635603">
        <w:rPr>
          <w:szCs w:val="20"/>
        </w:rPr>
        <w:t>inderen/jongeren van 12 tot 16 jaar: zowel ouders/verzorgers als kind/jongere informeren;</w:t>
      </w:r>
    </w:p>
    <w:p w14:paraId="20F46FD0" w14:textId="77777777" w:rsidR="00AD0743" w:rsidRPr="00635603" w:rsidRDefault="00AD0743" w:rsidP="00AD0743">
      <w:pPr>
        <w:pStyle w:val="Lijstalinea"/>
        <w:numPr>
          <w:ilvl w:val="0"/>
          <w:numId w:val="2"/>
        </w:numPr>
        <w:spacing w:line="240" w:lineRule="auto"/>
        <w:ind w:left="284" w:hanging="284"/>
        <w:rPr>
          <w:szCs w:val="20"/>
        </w:rPr>
      </w:pPr>
      <w:r>
        <w:rPr>
          <w:szCs w:val="20"/>
        </w:rPr>
        <w:t>j</w:t>
      </w:r>
      <w:r w:rsidRPr="00635603">
        <w:rPr>
          <w:szCs w:val="20"/>
        </w:rPr>
        <w:t>ongeren vanaf 16 jaar: jongere informeren.</w:t>
      </w:r>
    </w:p>
    <w:p w14:paraId="5C723A81" w14:textId="77777777" w:rsidR="00AD0743" w:rsidRDefault="00AD0743" w:rsidP="00AD0743">
      <w:pPr>
        <w:rPr>
          <w:rFonts w:cs="Arial"/>
          <w:sz w:val="20"/>
          <w:szCs w:val="20"/>
        </w:rPr>
      </w:pPr>
      <w:r w:rsidRPr="00635603">
        <w:rPr>
          <w:rFonts w:cs="Arial"/>
          <w:sz w:val="20"/>
          <w:szCs w:val="20"/>
        </w:rPr>
        <w:t xml:space="preserve">Als ouders/verzorgers en/of jongeren niet (tijdig) geïnformeerd kunnen worden over het signaal in SISA dient dit zorgvuldig </w:t>
      </w:r>
      <w:r>
        <w:rPr>
          <w:rFonts w:cs="Arial"/>
          <w:sz w:val="20"/>
          <w:szCs w:val="20"/>
        </w:rPr>
        <w:t xml:space="preserve">te </w:t>
      </w:r>
      <w:r w:rsidRPr="00635603">
        <w:rPr>
          <w:rFonts w:cs="Arial"/>
          <w:sz w:val="20"/>
          <w:szCs w:val="20"/>
        </w:rPr>
        <w:t>worden vastgelegd in het eigen inhoudelijke cliëntdossier.</w:t>
      </w:r>
      <w:r>
        <w:rPr>
          <w:rFonts w:cs="Arial"/>
          <w:sz w:val="20"/>
          <w:szCs w:val="20"/>
        </w:rPr>
        <w:t xml:space="preserve"> Zodra de situatie het toelaat, uiterlijk op het moment van een match, zal men alsnog geïnformeerd moeten worden over het afgegeven signaal.</w:t>
      </w:r>
    </w:p>
    <w:p w14:paraId="6C7F8368" w14:textId="77777777" w:rsidR="00AD0743" w:rsidRPr="00635603" w:rsidRDefault="00AD0743" w:rsidP="00AC0169">
      <w:pPr>
        <w:rPr>
          <w:rFonts w:cs="Arial"/>
          <w:sz w:val="20"/>
          <w:szCs w:val="20"/>
        </w:rPr>
      </w:pPr>
    </w:p>
    <w:p w14:paraId="6634280F" w14:textId="77777777" w:rsidR="00AC0169" w:rsidRDefault="00AC0169" w:rsidP="00AC0169">
      <w:pPr>
        <w:rPr>
          <w:rFonts w:cs="Arial"/>
          <w:sz w:val="20"/>
          <w:szCs w:val="20"/>
        </w:rPr>
      </w:pPr>
    </w:p>
    <w:p w14:paraId="79F1C16E" w14:textId="77777777" w:rsidR="00163205" w:rsidRPr="00635603" w:rsidRDefault="00163205" w:rsidP="00163205">
      <w:pPr>
        <w:rPr>
          <w:rFonts w:cs="Arial"/>
          <w:b/>
          <w:caps/>
          <w:color w:val="008000"/>
          <w:sz w:val="20"/>
          <w:szCs w:val="20"/>
        </w:rPr>
      </w:pPr>
      <w:r w:rsidRPr="00635603">
        <w:rPr>
          <w:rFonts w:cs="Arial"/>
          <w:b/>
          <w:caps/>
          <w:color w:val="008000"/>
          <w:sz w:val="20"/>
          <w:szCs w:val="20"/>
        </w:rPr>
        <w:t xml:space="preserve">Wat is </w:t>
      </w:r>
      <w:r>
        <w:rPr>
          <w:rFonts w:cs="Arial"/>
          <w:b/>
          <w:caps/>
          <w:color w:val="008000"/>
          <w:sz w:val="20"/>
          <w:szCs w:val="20"/>
        </w:rPr>
        <w:t>SluiS</w:t>
      </w:r>
      <w:r w:rsidRPr="00635603">
        <w:rPr>
          <w:rFonts w:cs="Arial"/>
          <w:b/>
          <w:caps/>
          <w:color w:val="008000"/>
          <w:sz w:val="20"/>
          <w:szCs w:val="20"/>
        </w:rPr>
        <w:t>?</w:t>
      </w:r>
    </w:p>
    <w:p w14:paraId="4A968E13" w14:textId="63FBBFB2" w:rsidR="00163205" w:rsidRPr="00163205" w:rsidRDefault="00163205" w:rsidP="00163205">
      <w:pPr>
        <w:rPr>
          <w:rFonts w:cs="Arial"/>
          <w:sz w:val="20"/>
          <w:szCs w:val="20"/>
        </w:rPr>
      </w:pPr>
      <w:r>
        <w:rPr>
          <w:rFonts w:cs="Arial"/>
          <w:sz w:val="20"/>
          <w:szCs w:val="20"/>
        </w:rPr>
        <w:t xml:space="preserve">In algemene zin is de doelstelling van SluiS gelijk aan SISA met dien verstande dat SluiS bedoeld is voor het signaleren </w:t>
      </w:r>
      <w:r w:rsidR="00D02103">
        <w:rPr>
          <w:rFonts w:cs="Arial"/>
          <w:sz w:val="20"/>
          <w:szCs w:val="20"/>
        </w:rPr>
        <w:t>van personen</w:t>
      </w:r>
      <w:r>
        <w:rPr>
          <w:rFonts w:cs="Arial"/>
          <w:sz w:val="20"/>
          <w:szCs w:val="20"/>
        </w:rPr>
        <w:t xml:space="preserve"> vanaf 23 jaar.</w:t>
      </w:r>
    </w:p>
    <w:p w14:paraId="0CD54526" w14:textId="77777777" w:rsidR="00AC0169" w:rsidRPr="00635603" w:rsidRDefault="00AC0169" w:rsidP="00AC0169">
      <w:pPr>
        <w:rPr>
          <w:rFonts w:cs="Arial"/>
          <w:sz w:val="20"/>
          <w:szCs w:val="20"/>
        </w:rPr>
      </w:pPr>
    </w:p>
    <w:p w14:paraId="793D3203" w14:textId="7E0517A7" w:rsidR="00CE14F9" w:rsidRPr="00635603" w:rsidRDefault="00CE14F9" w:rsidP="00CE14F9">
      <w:pPr>
        <w:rPr>
          <w:rFonts w:cs="Arial"/>
          <w:b/>
          <w:caps/>
          <w:color w:val="008000"/>
          <w:sz w:val="20"/>
          <w:szCs w:val="20"/>
        </w:rPr>
      </w:pPr>
      <w:r w:rsidRPr="00E43563">
        <w:rPr>
          <w:rFonts w:cs="Arial"/>
          <w:b/>
          <w:caps/>
          <w:color w:val="008000"/>
          <w:sz w:val="20"/>
          <w:szCs w:val="20"/>
        </w:rPr>
        <w:t>Juridisch kader</w:t>
      </w:r>
      <w:r w:rsidR="00AB71CE">
        <w:rPr>
          <w:rFonts w:cs="Arial"/>
          <w:b/>
          <w:caps/>
          <w:color w:val="008000"/>
          <w:sz w:val="20"/>
          <w:szCs w:val="20"/>
        </w:rPr>
        <w:t xml:space="preserve"> Sl</w:t>
      </w:r>
      <w:r w:rsidR="00807B22">
        <w:rPr>
          <w:rFonts w:cs="Arial"/>
          <w:b/>
          <w:caps/>
          <w:color w:val="008000"/>
          <w:sz w:val="20"/>
          <w:szCs w:val="20"/>
        </w:rPr>
        <w:t>uis</w:t>
      </w:r>
    </w:p>
    <w:p w14:paraId="692A94B2" w14:textId="607ED829" w:rsidR="00BF0127" w:rsidRDefault="005A6321" w:rsidP="00BF0127">
      <w:pPr>
        <w:rPr>
          <w:rFonts w:cs="Arial"/>
          <w:sz w:val="20"/>
          <w:szCs w:val="20"/>
        </w:rPr>
      </w:pPr>
      <w:r w:rsidRPr="00AA6665">
        <w:rPr>
          <w:rFonts w:cs="Arial"/>
          <w:b/>
          <w:sz w:val="20"/>
          <w:szCs w:val="20"/>
        </w:rPr>
        <w:t>Voor SluiS</w:t>
      </w:r>
      <w:r>
        <w:rPr>
          <w:rFonts w:cs="Arial"/>
          <w:sz w:val="20"/>
          <w:szCs w:val="20"/>
        </w:rPr>
        <w:t xml:space="preserve"> is </w:t>
      </w:r>
      <w:r w:rsidRPr="005A6321">
        <w:rPr>
          <w:rFonts w:cs="Arial"/>
          <w:sz w:val="20"/>
          <w:szCs w:val="20"/>
        </w:rPr>
        <w:t xml:space="preserve">er vooralsnog geen </w:t>
      </w:r>
      <w:r w:rsidR="000C57D6">
        <w:rPr>
          <w:rFonts w:cs="Arial"/>
          <w:sz w:val="20"/>
          <w:szCs w:val="20"/>
        </w:rPr>
        <w:t>wettelijk meldrecht</w:t>
      </w:r>
      <w:r w:rsidRPr="005A6321">
        <w:rPr>
          <w:rFonts w:cs="Arial"/>
          <w:sz w:val="20"/>
          <w:szCs w:val="20"/>
        </w:rPr>
        <w:t xml:space="preserve"> </w:t>
      </w:r>
      <w:r w:rsidRPr="005A6321">
        <w:rPr>
          <w:rFonts w:cs="Arial"/>
          <w:i/>
          <w:sz w:val="20"/>
          <w:szCs w:val="20"/>
        </w:rPr>
        <w:t>om zonder toestemming van de burger</w:t>
      </w:r>
      <w:r w:rsidRPr="005A6321">
        <w:rPr>
          <w:rFonts w:cs="Arial"/>
          <w:sz w:val="20"/>
          <w:szCs w:val="20"/>
        </w:rPr>
        <w:t>, en zo nodig met doorbreking van de wettelijke of anderszins geldende gehe</w:t>
      </w:r>
      <w:r>
        <w:rPr>
          <w:rFonts w:cs="Arial"/>
          <w:sz w:val="20"/>
          <w:szCs w:val="20"/>
        </w:rPr>
        <w:t>imhouding, gegevens op te nemen</w:t>
      </w:r>
      <w:r w:rsidRPr="005A6321">
        <w:rPr>
          <w:rFonts w:cs="Arial"/>
          <w:sz w:val="20"/>
          <w:szCs w:val="20"/>
        </w:rPr>
        <w:t xml:space="preserve">. </w:t>
      </w:r>
      <w:r w:rsidR="000C57D6">
        <w:rPr>
          <w:rFonts w:cs="Arial"/>
          <w:sz w:val="20"/>
          <w:szCs w:val="20"/>
        </w:rPr>
        <w:t xml:space="preserve">Omdat er, in tegenstelling tot SISA, nog geen expliciet meldrecht geldt </w:t>
      </w:r>
      <w:r w:rsidR="000C57D6" w:rsidRPr="00AA6665">
        <w:rPr>
          <w:rFonts w:cs="Arial"/>
          <w:b/>
          <w:sz w:val="20"/>
          <w:szCs w:val="20"/>
        </w:rPr>
        <w:t>voor het signaleren van personen vanaf 23 jaar</w:t>
      </w:r>
      <w:r w:rsidR="000C57D6">
        <w:rPr>
          <w:rFonts w:cs="Arial"/>
          <w:sz w:val="20"/>
          <w:szCs w:val="20"/>
        </w:rPr>
        <w:t xml:space="preserve">, </w:t>
      </w:r>
      <w:r w:rsidR="00010763">
        <w:rPr>
          <w:rFonts w:cs="Arial"/>
          <w:sz w:val="20"/>
          <w:szCs w:val="20"/>
        </w:rPr>
        <w:t>zullen de</w:t>
      </w:r>
      <w:r w:rsidR="000C57D6">
        <w:rPr>
          <w:rFonts w:cs="Arial"/>
          <w:sz w:val="20"/>
          <w:szCs w:val="20"/>
        </w:rPr>
        <w:t xml:space="preserve"> convenantpartners</w:t>
      </w:r>
      <w:r w:rsidR="007B2FAE">
        <w:rPr>
          <w:rFonts w:cs="Arial"/>
          <w:sz w:val="20"/>
          <w:szCs w:val="20"/>
        </w:rPr>
        <w:t xml:space="preserve"> vanuit hun eigen wettelijk kader </w:t>
      </w:r>
      <w:r w:rsidR="00341865">
        <w:rPr>
          <w:rFonts w:cs="Arial"/>
          <w:sz w:val="20"/>
          <w:szCs w:val="20"/>
        </w:rPr>
        <w:t xml:space="preserve">en in lijn met de basale AVG rechtsgronden (denk bijvoorbeeld aan toestemming, </w:t>
      </w:r>
      <w:r w:rsidR="007259AE">
        <w:rPr>
          <w:rFonts w:cs="Arial"/>
          <w:sz w:val="20"/>
          <w:szCs w:val="20"/>
        </w:rPr>
        <w:t>wettelijke verplichting</w:t>
      </w:r>
      <w:r w:rsidR="00341865">
        <w:rPr>
          <w:rFonts w:cs="Arial"/>
          <w:sz w:val="20"/>
          <w:szCs w:val="20"/>
        </w:rPr>
        <w:t xml:space="preserve"> of overeenkomst) </w:t>
      </w:r>
      <w:r w:rsidR="000C57D6" w:rsidRPr="00D02103">
        <w:rPr>
          <w:rFonts w:cs="Arial"/>
          <w:sz w:val="20"/>
          <w:szCs w:val="20"/>
        </w:rPr>
        <w:t>persoonsgegevens verwerken</w:t>
      </w:r>
      <w:r w:rsidR="000C57D6">
        <w:rPr>
          <w:rFonts w:cs="Arial"/>
          <w:sz w:val="20"/>
          <w:szCs w:val="20"/>
        </w:rPr>
        <w:t xml:space="preserve"> in SluiS</w:t>
      </w:r>
      <w:r w:rsidR="000C57D6" w:rsidRPr="00D02103">
        <w:rPr>
          <w:rFonts w:cs="Arial"/>
          <w:sz w:val="20"/>
          <w:szCs w:val="20"/>
        </w:rPr>
        <w:t>.</w:t>
      </w:r>
      <w:r w:rsidR="000C57D6">
        <w:rPr>
          <w:rFonts w:cs="Arial"/>
          <w:sz w:val="20"/>
          <w:szCs w:val="20"/>
        </w:rPr>
        <w:t xml:space="preserve"> V</w:t>
      </w:r>
      <w:r w:rsidRPr="005A6321">
        <w:rPr>
          <w:rFonts w:cs="Arial"/>
          <w:sz w:val="20"/>
          <w:szCs w:val="20"/>
        </w:rPr>
        <w:t>ooruitlopend op een mogelijk</w:t>
      </w:r>
      <w:r w:rsidR="00684F23">
        <w:rPr>
          <w:rFonts w:cs="Arial"/>
          <w:sz w:val="20"/>
          <w:szCs w:val="20"/>
        </w:rPr>
        <w:t xml:space="preserve"> toekomstig meldrecht (analoog aan de Jeugdwet)</w:t>
      </w:r>
      <w:r w:rsidRPr="005A6321">
        <w:rPr>
          <w:rFonts w:cs="Arial"/>
          <w:sz w:val="20"/>
          <w:szCs w:val="20"/>
        </w:rPr>
        <w:t>, maakt de Wet maatschappelijke ondersteuning 2015 (Wmo) de gemeente</w:t>
      </w:r>
      <w:r w:rsidR="000C57D6">
        <w:rPr>
          <w:rFonts w:cs="Arial"/>
          <w:sz w:val="20"/>
          <w:szCs w:val="20"/>
        </w:rPr>
        <w:t xml:space="preserve"> </w:t>
      </w:r>
      <w:r w:rsidRPr="005A6321">
        <w:rPr>
          <w:rFonts w:cs="Arial"/>
          <w:sz w:val="20"/>
          <w:szCs w:val="20"/>
        </w:rPr>
        <w:t>verantwoordelijk voor het opstellen van een plan welke gericht moet zijn op een zo integraal mogelijke dienstverlening op het gebied van maatschappelijke ondersteuning, publieke gezondheid, preventie, zorg, jeugdhulp, onderwijs, welzijn, wonen, werk en inkomen.</w:t>
      </w:r>
      <w:r>
        <w:rPr>
          <w:rFonts w:cs="Arial"/>
          <w:sz w:val="20"/>
          <w:szCs w:val="20"/>
        </w:rPr>
        <w:t xml:space="preserve"> </w:t>
      </w:r>
      <w:r w:rsidR="00D02103" w:rsidRPr="00D02103">
        <w:rPr>
          <w:rFonts w:cs="Arial"/>
          <w:sz w:val="20"/>
          <w:szCs w:val="20"/>
        </w:rPr>
        <w:t xml:space="preserve">Deze integrale aanpak kan alleen werken als er een optimale afstemming plaatsvindt tussen de gemeente en andere diensten en functionarissen. </w:t>
      </w:r>
      <w:r w:rsidR="00BF0127" w:rsidRPr="00BF0127">
        <w:rPr>
          <w:rFonts w:cs="Arial"/>
          <w:sz w:val="20"/>
          <w:szCs w:val="20"/>
        </w:rPr>
        <w:t xml:space="preserve">Gelet hierop, en voortvloeiend uit de actieprogramma`s Veilig Thuis (maart 2015) en Eerder Thuis (september 2015), heeft de gemeente Rotterdam </w:t>
      </w:r>
      <w:r w:rsidR="00BF0127">
        <w:rPr>
          <w:rFonts w:cs="Arial"/>
          <w:sz w:val="20"/>
          <w:szCs w:val="20"/>
        </w:rPr>
        <w:t xml:space="preserve">uitvoering gegeven aan </w:t>
      </w:r>
      <w:r w:rsidR="00BF0127" w:rsidRPr="00BF0127">
        <w:rPr>
          <w:rFonts w:cs="Arial"/>
          <w:sz w:val="20"/>
          <w:szCs w:val="20"/>
        </w:rPr>
        <w:t xml:space="preserve">de ambitie om de verwijsindex SISA uit te breiden voor burgers vanaf 23 jaar. </w:t>
      </w:r>
      <w:r w:rsidR="000C57D6">
        <w:rPr>
          <w:rFonts w:cs="Arial"/>
          <w:sz w:val="20"/>
          <w:szCs w:val="20"/>
        </w:rPr>
        <w:t>Gelijk aan SISA treedt de</w:t>
      </w:r>
      <w:r w:rsidR="000C57D6" w:rsidRPr="000C57D6">
        <w:rPr>
          <w:rFonts w:cs="Arial"/>
          <w:sz w:val="20"/>
          <w:szCs w:val="20"/>
        </w:rPr>
        <w:t xml:space="preserve"> gemeente op als verwerkingsverantwoordelijke</w:t>
      </w:r>
      <w:r w:rsidR="000C57D6">
        <w:rPr>
          <w:rFonts w:cs="Arial"/>
          <w:sz w:val="20"/>
          <w:szCs w:val="20"/>
        </w:rPr>
        <w:t xml:space="preserve"> voor SluiS</w:t>
      </w:r>
      <w:r w:rsidR="000C57D6" w:rsidRPr="000C57D6">
        <w:rPr>
          <w:rFonts w:cs="Arial"/>
          <w:sz w:val="20"/>
          <w:szCs w:val="20"/>
        </w:rPr>
        <w:t xml:space="preserve"> (zoals bedoeld in de </w:t>
      </w:r>
      <w:r w:rsidR="00341865">
        <w:rPr>
          <w:rFonts w:cs="Arial"/>
          <w:sz w:val="20"/>
          <w:szCs w:val="20"/>
        </w:rPr>
        <w:t>AVG</w:t>
      </w:r>
      <w:r w:rsidR="000C57D6" w:rsidRPr="000C57D6">
        <w:rPr>
          <w:rFonts w:cs="Arial"/>
          <w:sz w:val="20"/>
          <w:szCs w:val="20"/>
        </w:rPr>
        <w:t xml:space="preserve">). Met het oog op de privacybescherming van de Rotterdammer </w:t>
      </w:r>
      <w:r w:rsidR="004B3B48" w:rsidRPr="000C57D6">
        <w:rPr>
          <w:rFonts w:cs="Arial"/>
          <w:sz w:val="20"/>
          <w:szCs w:val="20"/>
        </w:rPr>
        <w:t xml:space="preserve">en voor een zorgvuldige omgang met persoonsgegevens </w:t>
      </w:r>
      <w:r w:rsidR="000C57D6" w:rsidRPr="000C57D6">
        <w:rPr>
          <w:rFonts w:cs="Arial"/>
          <w:sz w:val="20"/>
          <w:szCs w:val="20"/>
        </w:rPr>
        <w:t>biedt het convenant een concreet kader van samenwerkingsafspraken en betrouwbaar gebruik van SluiS.</w:t>
      </w:r>
    </w:p>
    <w:p w14:paraId="13F265EB" w14:textId="77777777" w:rsidR="005A6321" w:rsidRDefault="005A6321" w:rsidP="00BF0127">
      <w:pPr>
        <w:rPr>
          <w:rFonts w:cs="Arial"/>
          <w:sz w:val="20"/>
          <w:szCs w:val="20"/>
        </w:rPr>
      </w:pPr>
    </w:p>
    <w:p w14:paraId="39D3D9C0" w14:textId="77777777" w:rsidR="000C57D6" w:rsidRDefault="000C57D6" w:rsidP="00BF0127">
      <w:pPr>
        <w:rPr>
          <w:rFonts w:cs="Arial"/>
          <w:sz w:val="20"/>
          <w:szCs w:val="20"/>
        </w:rPr>
      </w:pPr>
    </w:p>
    <w:p w14:paraId="0F557FFB" w14:textId="77777777" w:rsidR="000C57D6" w:rsidRDefault="000C57D6" w:rsidP="00BF0127">
      <w:pPr>
        <w:rPr>
          <w:rFonts w:cs="Arial"/>
          <w:sz w:val="20"/>
          <w:szCs w:val="20"/>
        </w:rPr>
      </w:pPr>
    </w:p>
    <w:p w14:paraId="553CAE5A" w14:textId="77777777" w:rsidR="005A6321" w:rsidRDefault="005A6321" w:rsidP="00BF0127">
      <w:pPr>
        <w:rPr>
          <w:rFonts w:cs="Arial"/>
          <w:sz w:val="20"/>
          <w:szCs w:val="20"/>
        </w:rPr>
      </w:pPr>
    </w:p>
    <w:p w14:paraId="5AB87EB1" w14:textId="374CAA95" w:rsidR="00AC0169" w:rsidRPr="00635603" w:rsidRDefault="00AC0169" w:rsidP="00AC0169">
      <w:pPr>
        <w:rPr>
          <w:rFonts w:cs="Arial"/>
          <w:b/>
          <w:caps/>
          <w:color w:val="008000"/>
          <w:sz w:val="20"/>
          <w:szCs w:val="20"/>
        </w:rPr>
      </w:pPr>
      <w:r w:rsidRPr="00635603">
        <w:rPr>
          <w:rFonts w:cs="Arial"/>
          <w:b/>
          <w:caps/>
          <w:color w:val="008000"/>
          <w:sz w:val="20"/>
          <w:szCs w:val="20"/>
        </w:rPr>
        <w:t>organisatie</w:t>
      </w:r>
      <w:r w:rsidR="00703DC4">
        <w:rPr>
          <w:rFonts w:cs="Arial"/>
          <w:b/>
          <w:caps/>
          <w:color w:val="008000"/>
          <w:sz w:val="20"/>
          <w:szCs w:val="20"/>
        </w:rPr>
        <w:t>protocol</w:t>
      </w:r>
    </w:p>
    <w:p w14:paraId="72E13F2A" w14:textId="77777777" w:rsidR="00AC0169" w:rsidRPr="00635603" w:rsidRDefault="00AC0169" w:rsidP="00AC0169">
      <w:pPr>
        <w:rPr>
          <w:rFonts w:eastAsia="MS Mincho" w:cs="Arial"/>
          <w:color w:val="000000"/>
          <w:sz w:val="20"/>
          <w:szCs w:val="20"/>
        </w:rPr>
      </w:pPr>
      <w:r w:rsidRPr="00635603">
        <w:rPr>
          <w:rFonts w:eastAsia="MS Mincho" w:cs="Arial"/>
          <w:color w:val="000000"/>
          <w:sz w:val="20"/>
          <w:szCs w:val="20"/>
        </w:rPr>
        <w:t>Geef hier een omschrijving van:</w:t>
      </w:r>
    </w:p>
    <w:p w14:paraId="4641198E" w14:textId="77777777" w:rsidR="00AC0169" w:rsidRPr="00635603" w:rsidRDefault="00AC0169" w:rsidP="00AC0169">
      <w:pPr>
        <w:rPr>
          <w:rFonts w:eastAsia="MS Mincho" w:cs="Arial"/>
          <w:color w:val="000000"/>
          <w:sz w:val="20"/>
          <w:szCs w:val="20"/>
        </w:rPr>
      </w:pPr>
    </w:p>
    <w:p w14:paraId="4A7E3A9F"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Naam organisatie:</w:t>
      </w:r>
    </w:p>
    <w:tbl>
      <w:tblPr>
        <w:tblStyle w:val="Tabelraster"/>
        <w:tblW w:w="0" w:type="auto"/>
        <w:tblLook w:val="04A0" w:firstRow="1" w:lastRow="0" w:firstColumn="1" w:lastColumn="0" w:noHBand="0" w:noVBand="1"/>
      </w:tblPr>
      <w:tblGrid>
        <w:gridCol w:w="9060"/>
      </w:tblGrid>
      <w:tr w:rsidR="00AC0169" w:rsidRPr="00635603" w14:paraId="6893B559" w14:textId="77777777" w:rsidTr="00FA5B40">
        <w:tc>
          <w:tcPr>
            <w:tcW w:w="9060" w:type="dxa"/>
          </w:tcPr>
          <w:p w14:paraId="679BBE06" w14:textId="77777777" w:rsidR="00AC0169" w:rsidRDefault="00AC0169" w:rsidP="00FA5B40">
            <w:pPr>
              <w:rPr>
                <w:rFonts w:eastAsia="MS Mincho" w:cs="Arial"/>
                <w:color w:val="000000"/>
                <w:sz w:val="20"/>
                <w:szCs w:val="20"/>
              </w:rPr>
            </w:pPr>
          </w:p>
          <w:p w14:paraId="15B1FF16" w14:textId="77777777" w:rsidR="00AC0169" w:rsidRPr="00635603" w:rsidRDefault="00AC0169" w:rsidP="00010763">
            <w:pPr>
              <w:rPr>
                <w:rFonts w:eastAsia="MS Mincho" w:cs="Arial"/>
                <w:color w:val="000000"/>
                <w:sz w:val="20"/>
                <w:szCs w:val="20"/>
              </w:rPr>
            </w:pPr>
          </w:p>
        </w:tc>
      </w:tr>
    </w:tbl>
    <w:p w14:paraId="0D89F18B" w14:textId="77777777" w:rsidR="00AC0169" w:rsidRPr="00635603" w:rsidRDefault="00AC0169" w:rsidP="00AC0169">
      <w:pPr>
        <w:rPr>
          <w:rFonts w:eastAsia="MS Mincho" w:cs="Arial"/>
          <w:color w:val="000000"/>
          <w:sz w:val="20"/>
          <w:szCs w:val="20"/>
        </w:rPr>
      </w:pPr>
    </w:p>
    <w:p w14:paraId="00041B0C"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Branche/Sector organisatie:</w:t>
      </w:r>
    </w:p>
    <w:p w14:paraId="17813FA7" w14:textId="7A9E9E5D" w:rsidR="00AC0169" w:rsidRDefault="00AC0169" w:rsidP="00AC0169">
      <w:pPr>
        <w:rPr>
          <w:rFonts w:eastAsia="MS Mincho" w:cs="Arial"/>
          <w:color w:val="000000"/>
          <w:sz w:val="20"/>
          <w:szCs w:val="20"/>
        </w:rPr>
      </w:pPr>
    </w:p>
    <w:tbl>
      <w:tblPr>
        <w:tblW w:w="9072" w:type="dxa"/>
        <w:tblInd w:w="-10" w:type="dxa"/>
        <w:tblCellMar>
          <w:left w:w="70" w:type="dxa"/>
          <w:right w:w="70" w:type="dxa"/>
        </w:tblCellMar>
        <w:tblLook w:val="04A0" w:firstRow="1" w:lastRow="0" w:firstColumn="1" w:lastColumn="0" w:noHBand="0" w:noVBand="1"/>
      </w:tblPr>
      <w:tblGrid>
        <w:gridCol w:w="2072"/>
        <w:gridCol w:w="418"/>
        <w:gridCol w:w="6582"/>
      </w:tblGrid>
      <w:tr w:rsidR="008F4F09" w:rsidRPr="00C247C5" w14:paraId="15E4AE54" w14:textId="77777777" w:rsidTr="008D3CB7">
        <w:trPr>
          <w:trHeight w:val="255"/>
        </w:trPr>
        <w:tc>
          <w:tcPr>
            <w:tcW w:w="2072"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CEB1F7E" w14:textId="77777777" w:rsidR="008F4F09" w:rsidRPr="00C247C5" w:rsidRDefault="008F4F09" w:rsidP="00FA729A">
            <w:pPr>
              <w:jc w:val="center"/>
              <w:rPr>
                <w:rFonts w:cs="Arial"/>
                <w:color w:val="000000"/>
                <w:sz w:val="20"/>
                <w:szCs w:val="20"/>
              </w:rPr>
            </w:pPr>
            <w:r w:rsidRPr="00C247C5">
              <w:rPr>
                <w:rFonts w:cs="Arial"/>
                <w:color w:val="000000"/>
                <w:sz w:val="20"/>
                <w:szCs w:val="20"/>
              </w:rPr>
              <w:t>Jeugdhulp</w:t>
            </w:r>
          </w:p>
        </w:tc>
        <w:tc>
          <w:tcPr>
            <w:tcW w:w="418" w:type="dxa"/>
            <w:tcBorders>
              <w:top w:val="single" w:sz="8" w:space="0" w:color="auto"/>
              <w:left w:val="nil"/>
              <w:bottom w:val="nil"/>
              <w:right w:val="nil"/>
            </w:tcBorders>
            <w:shd w:val="clear" w:color="auto" w:fill="auto"/>
            <w:noWrap/>
            <w:vAlign w:val="center"/>
            <w:hideMark/>
          </w:tcPr>
          <w:p w14:paraId="0323EEBB"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single" w:sz="8" w:space="0" w:color="auto"/>
              <w:left w:val="nil"/>
              <w:bottom w:val="nil"/>
              <w:right w:val="single" w:sz="8" w:space="0" w:color="auto"/>
            </w:tcBorders>
            <w:shd w:val="clear" w:color="auto" w:fill="auto"/>
            <w:noWrap/>
            <w:vAlign w:val="center"/>
            <w:hideMark/>
          </w:tcPr>
          <w:p w14:paraId="148A3A21" w14:textId="77777777" w:rsidR="008F4F09" w:rsidRPr="00C247C5" w:rsidRDefault="008F4F09" w:rsidP="00FA729A">
            <w:pPr>
              <w:rPr>
                <w:rFonts w:cs="Arial"/>
                <w:color w:val="000000"/>
                <w:sz w:val="20"/>
                <w:szCs w:val="20"/>
              </w:rPr>
            </w:pPr>
            <w:r w:rsidRPr="00C247C5">
              <w:rPr>
                <w:rFonts w:cs="Arial"/>
                <w:color w:val="000000"/>
                <w:sz w:val="20"/>
                <w:szCs w:val="20"/>
              </w:rPr>
              <w:t>Jeugdhulpaanbieders</w:t>
            </w:r>
          </w:p>
        </w:tc>
      </w:tr>
      <w:tr w:rsidR="008F4F09" w:rsidRPr="00C247C5" w14:paraId="241C8E96" w14:textId="77777777" w:rsidTr="008D3CB7">
        <w:trPr>
          <w:trHeight w:val="270"/>
        </w:trPr>
        <w:tc>
          <w:tcPr>
            <w:tcW w:w="2072" w:type="dxa"/>
            <w:vMerge/>
            <w:tcBorders>
              <w:top w:val="single" w:sz="8" w:space="0" w:color="auto"/>
              <w:left w:val="single" w:sz="8" w:space="0" w:color="auto"/>
              <w:bottom w:val="single" w:sz="8" w:space="0" w:color="000000"/>
              <w:right w:val="nil"/>
            </w:tcBorders>
            <w:vAlign w:val="center"/>
            <w:hideMark/>
          </w:tcPr>
          <w:p w14:paraId="010088B0"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0C8875F2"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single" w:sz="8" w:space="0" w:color="auto"/>
              <w:right w:val="single" w:sz="8" w:space="0" w:color="auto"/>
            </w:tcBorders>
            <w:shd w:val="clear" w:color="auto" w:fill="auto"/>
            <w:noWrap/>
            <w:vAlign w:val="center"/>
            <w:hideMark/>
          </w:tcPr>
          <w:p w14:paraId="6A218C9F" w14:textId="77777777" w:rsidR="008F4F09" w:rsidRPr="00C247C5" w:rsidRDefault="008F4F09" w:rsidP="00FA729A">
            <w:pPr>
              <w:rPr>
                <w:rFonts w:cs="Arial"/>
                <w:color w:val="000000"/>
                <w:sz w:val="20"/>
                <w:szCs w:val="20"/>
              </w:rPr>
            </w:pPr>
            <w:r w:rsidRPr="00C247C5">
              <w:rPr>
                <w:rFonts w:cs="Arial"/>
                <w:color w:val="000000"/>
                <w:sz w:val="20"/>
                <w:szCs w:val="20"/>
              </w:rPr>
              <w:t>Gecertificeerde instellingen (JBRR)</w:t>
            </w:r>
          </w:p>
        </w:tc>
      </w:tr>
      <w:tr w:rsidR="008F4F09" w:rsidRPr="00C247C5" w14:paraId="7E62453A" w14:textId="77777777" w:rsidTr="008D3CB7">
        <w:trPr>
          <w:trHeight w:val="255"/>
        </w:trPr>
        <w:tc>
          <w:tcPr>
            <w:tcW w:w="2072" w:type="dxa"/>
            <w:vMerge w:val="restart"/>
            <w:tcBorders>
              <w:top w:val="nil"/>
              <w:left w:val="single" w:sz="8" w:space="0" w:color="auto"/>
              <w:bottom w:val="single" w:sz="8" w:space="0" w:color="000000"/>
              <w:right w:val="nil"/>
            </w:tcBorders>
            <w:shd w:val="clear" w:color="auto" w:fill="auto"/>
            <w:noWrap/>
            <w:vAlign w:val="center"/>
            <w:hideMark/>
          </w:tcPr>
          <w:p w14:paraId="7696D1FA" w14:textId="77777777" w:rsidR="008F4F09" w:rsidRPr="00C247C5" w:rsidRDefault="008F4F09" w:rsidP="00FA729A">
            <w:pPr>
              <w:jc w:val="center"/>
              <w:rPr>
                <w:rFonts w:cs="Arial"/>
                <w:color w:val="000000"/>
                <w:sz w:val="20"/>
                <w:szCs w:val="20"/>
              </w:rPr>
            </w:pPr>
            <w:r w:rsidRPr="00C247C5">
              <w:rPr>
                <w:rFonts w:cs="Arial"/>
                <w:color w:val="000000"/>
                <w:sz w:val="20"/>
                <w:szCs w:val="20"/>
              </w:rPr>
              <w:t>Gezondheidszorg</w:t>
            </w:r>
          </w:p>
        </w:tc>
        <w:tc>
          <w:tcPr>
            <w:tcW w:w="418" w:type="dxa"/>
            <w:tcBorders>
              <w:top w:val="nil"/>
              <w:left w:val="nil"/>
              <w:bottom w:val="nil"/>
              <w:right w:val="nil"/>
            </w:tcBorders>
            <w:shd w:val="clear" w:color="auto" w:fill="auto"/>
            <w:noWrap/>
            <w:vAlign w:val="center"/>
            <w:hideMark/>
          </w:tcPr>
          <w:p w14:paraId="13025A96"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5C59DC38" w14:textId="77777777" w:rsidR="008F4F09" w:rsidRPr="00C247C5" w:rsidRDefault="008F4F09" w:rsidP="00FA729A">
            <w:pPr>
              <w:rPr>
                <w:rFonts w:cs="Arial"/>
                <w:color w:val="000000"/>
                <w:sz w:val="20"/>
                <w:szCs w:val="20"/>
              </w:rPr>
            </w:pPr>
            <w:r w:rsidRPr="00C247C5">
              <w:rPr>
                <w:rFonts w:cs="Arial"/>
                <w:color w:val="000000"/>
                <w:sz w:val="20"/>
                <w:szCs w:val="20"/>
              </w:rPr>
              <w:t>JGZ/</w:t>
            </w:r>
            <w:proofErr w:type="spellStart"/>
            <w:r w:rsidRPr="00C247C5">
              <w:rPr>
                <w:rFonts w:cs="Arial"/>
                <w:color w:val="000000"/>
                <w:sz w:val="20"/>
                <w:szCs w:val="20"/>
              </w:rPr>
              <w:t>CJG’s</w:t>
            </w:r>
            <w:proofErr w:type="spellEnd"/>
          </w:p>
        </w:tc>
      </w:tr>
      <w:tr w:rsidR="008F4F09" w:rsidRPr="00C247C5" w14:paraId="59E7C651"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1B06D010"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F68B161"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1E69BF97" w14:textId="77777777" w:rsidR="008F4F09" w:rsidRPr="00C247C5" w:rsidRDefault="008F4F09" w:rsidP="00FA729A">
            <w:pPr>
              <w:rPr>
                <w:rFonts w:cs="Arial"/>
                <w:color w:val="000000"/>
                <w:sz w:val="20"/>
                <w:szCs w:val="20"/>
              </w:rPr>
            </w:pPr>
            <w:r w:rsidRPr="00C247C5">
              <w:rPr>
                <w:rFonts w:cs="Arial"/>
                <w:color w:val="000000"/>
                <w:sz w:val="20"/>
                <w:szCs w:val="20"/>
              </w:rPr>
              <w:t>Verslavingszorg</w:t>
            </w:r>
          </w:p>
        </w:tc>
      </w:tr>
      <w:tr w:rsidR="008F4F09" w:rsidRPr="00C247C5" w14:paraId="7C0C6FE3"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2BAFEFB0"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178AF9BF"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499BE0D0" w14:textId="77777777" w:rsidR="008F4F09" w:rsidRPr="00C247C5" w:rsidRDefault="008F4F09" w:rsidP="00FA729A">
            <w:pPr>
              <w:rPr>
                <w:rFonts w:cs="Arial"/>
                <w:color w:val="000000"/>
                <w:sz w:val="20"/>
                <w:szCs w:val="20"/>
              </w:rPr>
            </w:pPr>
            <w:r w:rsidRPr="00C247C5">
              <w:rPr>
                <w:rFonts w:cs="Arial"/>
                <w:color w:val="000000"/>
                <w:sz w:val="20"/>
                <w:szCs w:val="20"/>
              </w:rPr>
              <w:t>Gehandicaptenzorg</w:t>
            </w:r>
          </w:p>
        </w:tc>
      </w:tr>
      <w:tr w:rsidR="008F4F09" w:rsidRPr="00C247C5" w14:paraId="6822243A"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042D5FFD"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5BC81E96"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274A4ABE" w14:textId="77777777" w:rsidR="008F4F09" w:rsidRPr="00C247C5" w:rsidRDefault="008F4F09" w:rsidP="00FA729A">
            <w:pPr>
              <w:rPr>
                <w:rFonts w:cs="Arial"/>
                <w:color w:val="000000"/>
                <w:sz w:val="20"/>
                <w:szCs w:val="20"/>
              </w:rPr>
            </w:pPr>
            <w:r w:rsidRPr="00C247C5">
              <w:rPr>
                <w:rFonts w:cs="Arial"/>
                <w:color w:val="000000"/>
                <w:sz w:val="20"/>
                <w:szCs w:val="20"/>
              </w:rPr>
              <w:t>Geestelijke gezondheidszorg (GGZ)</w:t>
            </w:r>
          </w:p>
        </w:tc>
      </w:tr>
      <w:tr w:rsidR="008F4F09" w:rsidRPr="00C247C5" w14:paraId="6A2BA9BE"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00D4B0AC"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A8A63AA"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2A1E5EE8" w14:textId="77777777" w:rsidR="008F4F09" w:rsidRPr="00C247C5" w:rsidRDefault="008F4F09" w:rsidP="00FA729A">
            <w:pPr>
              <w:rPr>
                <w:rFonts w:cs="Arial"/>
                <w:color w:val="000000"/>
                <w:sz w:val="20"/>
                <w:szCs w:val="20"/>
              </w:rPr>
            </w:pPr>
            <w:r w:rsidRPr="00C247C5">
              <w:rPr>
                <w:rFonts w:cs="Arial"/>
                <w:color w:val="000000"/>
                <w:sz w:val="20"/>
                <w:szCs w:val="20"/>
              </w:rPr>
              <w:t>Ziekenhuizen</w:t>
            </w:r>
          </w:p>
        </w:tc>
      </w:tr>
      <w:tr w:rsidR="008F4F09" w:rsidRPr="00C247C5" w14:paraId="482FC31F"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281BD875"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4F4BD2B3"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2ADF00D5" w14:textId="77777777" w:rsidR="008F4F09" w:rsidRPr="00C247C5" w:rsidRDefault="008F4F09" w:rsidP="00FA729A">
            <w:pPr>
              <w:rPr>
                <w:rFonts w:cs="Arial"/>
                <w:color w:val="000000"/>
                <w:sz w:val="20"/>
                <w:szCs w:val="20"/>
              </w:rPr>
            </w:pPr>
            <w:r w:rsidRPr="00C247C5">
              <w:rPr>
                <w:rFonts w:cs="Arial"/>
                <w:color w:val="000000"/>
                <w:sz w:val="20"/>
                <w:szCs w:val="20"/>
              </w:rPr>
              <w:t>Huisartsen</w:t>
            </w:r>
          </w:p>
        </w:tc>
      </w:tr>
      <w:tr w:rsidR="008F4F09" w:rsidRPr="00C247C5" w14:paraId="11192B09" w14:textId="77777777" w:rsidTr="008D3CB7">
        <w:trPr>
          <w:trHeight w:val="270"/>
        </w:trPr>
        <w:tc>
          <w:tcPr>
            <w:tcW w:w="2072" w:type="dxa"/>
            <w:vMerge/>
            <w:tcBorders>
              <w:top w:val="nil"/>
              <w:left w:val="single" w:sz="8" w:space="0" w:color="auto"/>
              <w:bottom w:val="single" w:sz="8" w:space="0" w:color="000000"/>
              <w:right w:val="nil"/>
            </w:tcBorders>
            <w:vAlign w:val="center"/>
            <w:hideMark/>
          </w:tcPr>
          <w:p w14:paraId="6B5D4AA2"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750528E7"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single" w:sz="8" w:space="0" w:color="auto"/>
              <w:right w:val="single" w:sz="8" w:space="0" w:color="auto"/>
            </w:tcBorders>
            <w:shd w:val="clear" w:color="auto" w:fill="auto"/>
            <w:noWrap/>
            <w:vAlign w:val="center"/>
            <w:hideMark/>
          </w:tcPr>
          <w:p w14:paraId="61FF1017" w14:textId="77777777" w:rsidR="008F4F09" w:rsidRPr="00C247C5" w:rsidRDefault="008F4F09" w:rsidP="00FA729A">
            <w:pPr>
              <w:rPr>
                <w:rFonts w:cs="Arial"/>
                <w:color w:val="000000"/>
                <w:sz w:val="20"/>
                <w:szCs w:val="20"/>
              </w:rPr>
            </w:pPr>
            <w:r w:rsidRPr="00C247C5">
              <w:rPr>
                <w:rFonts w:cs="Arial"/>
                <w:color w:val="000000"/>
                <w:sz w:val="20"/>
                <w:szCs w:val="20"/>
              </w:rPr>
              <w:t>Overige eerstelijns geneeskundige zorg</w:t>
            </w:r>
          </w:p>
        </w:tc>
      </w:tr>
      <w:tr w:rsidR="008F4F09" w:rsidRPr="00C247C5" w14:paraId="1FD30495" w14:textId="77777777" w:rsidTr="008D3CB7">
        <w:trPr>
          <w:trHeight w:val="255"/>
        </w:trPr>
        <w:tc>
          <w:tcPr>
            <w:tcW w:w="2072" w:type="dxa"/>
            <w:vMerge w:val="restart"/>
            <w:tcBorders>
              <w:top w:val="nil"/>
              <w:left w:val="single" w:sz="8" w:space="0" w:color="auto"/>
              <w:bottom w:val="single" w:sz="8" w:space="0" w:color="000000"/>
              <w:right w:val="nil"/>
            </w:tcBorders>
            <w:shd w:val="clear" w:color="auto" w:fill="auto"/>
            <w:noWrap/>
            <w:vAlign w:val="center"/>
            <w:hideMark/>
          </w:tcPr>
          <w:p w14:paraId="0D94A23C" w14:textId="77777777" w:rsidR="008F4F09" w:rsidRPr="00C247C5" w:rsidRDefault="008F4F09" w:rsidP="00FA729A">
            <w:pPr>
              <w:jc w:val="center"/>
              <w:rPr>
                <w:rFonts w:cs="Arial"/>
                <w:color w:val="000000"/>
                <w:sz w:val="20"/>
                <w:szCs w:val="20"/>
              </w:rPr>
            </w:pPr>
            <w:r w:rsidRPr="00C247C5">
              <w:rPr>
                <w:rFonts w:cs="Arial"/>
                <w:color w:val="000000"/>
                <w:sz w:val="20"/>
                <w:szCs w:val="20"/>
              </w:rPr>
              <w:t>Onderwijs</w:t>
            </w:r>
          </w:p>
        </w:tc>
        <w:tc>
          <w:tcPr>
            <w:tcW w:w="418" w:type="dxa"/>
            <w:tcBorders>
              <w:top w:val="nil"/>
              <w:left w:val="nil"/>
              <w:bottom w:val="nil"/>
              <w:right w:val="nil"/>
            </w:tcBorders>
            <w:shd w:val="clear" w:color="auto" w:fill="auto"/>
            <w:noWrap/>
            <w:vAlign w:val="center"/>
            <w:hideMark/>
          </w:tcPr>
          <w:p w14:paraId="1A20807C"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6BEDE0B9" w14:textId="77777777" w:rsidR="008F4F09" w:rsidRPr="00C247C5" w:rsidRDefault="008F4F09" w:rsidP="00FA729A">
            <w:pPr>
              <w:rPr>
                <w:rFonts w:cs="Arial"/>
                <w:color w:val="000000"/>
                <w:sz w:val="20"/>
                <w:szCs w:val="20"/>
              </w:rPr>
            </w:pPr>
            <w:r w:rsidRPr="00C247C5">
              <w:rPr>
                <w:rFonts w:cs="Arial"/>
                <w:color w:val="000000"/>
                <w:sz w:val="20"/>
                <w:szCs w:val="20"/>
              </w:rPr>
              <w:t>Scholen – primair onderwijs</w:t>
            </w:r>
          </w:p>
        </w:tc>
      </w:tr>
      <w:tr w:rsidR="008F4F09" w:rsidRPr="00C247C5" w14:paraId="1527BC1F"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7D6386D7"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E38E794"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1819142D" w14:textId="77777777" w:rsidR="008F4F09" w:rsidRPr="00C247C5" w:rsidRDefault="008F4F09" w:rsidP="00FA729A">
            <w:pPr>
              <w:rPr>
                <w:rFonts w:cs="Arial"/>
                <w:color w:val="000000"/>
                <w:sz w:val="20"/>
                <w:szCs w:val="20"/>
              </w:rPr>
            </w:pPr>
            <w:r w:rsidRPr="00C247C5">
              <w:rPr>
                <w:rFonts w:cs="Arial"/>
                <w:color w:val="000000"/>
                <w:sz w:val="20"/>
                <w:szCs w:val="20"/>
              </w:rPr>
              <w:t>Scholen – primair speciaal onderwijs</w:t>
            </w:r>
          </w:p>
        </w:tc>
      </w:tr>
      <w:tr w:rsidR="008F4F09" w:rsidRPr="00C247C5" w14:paraId="788E4FF4"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3068A676"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39C6D55C"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1BF3F1C2" w14:textId="77777777" w:rsidR="008F4F09" w:rsidRPr="00C247C5" w:rsidRDefault="008F4F09" w:rsidP="00FA729A">
            <w:pPr>
              <w:rPr>
                <w:rFonts w:cs="Arial"/>
                <w:color w:val="000000"/>
                <w:sz w:val="20"/>
                <w:szCs w:val="20"/>
              </w:rPr>
            </w:pPr>
            <w:r w:rsidRPr="00C247C5">
              <w:rPr>
                <w:rFonts w:cs="Arial"/>
                <w:color w:val="000000"/>
                <w:sz w:val="20"/>
                <w:szCs w:val="20"/>
              </w:rPr>
              <w:t>Scholen – speciaal onderwijs (VO)</w:t>
            </w:r>
          </w:p>
        </w:tc>
      </w:tr>
      <w:tr w:rsidR="008F4F09" w:rsidRPr="00C247C5" w14:paraId="5BD16112"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069E317D"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DDD46F9"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2CF8B1FF" w14:textId="77777777" w:rsidR="008F4F09" w:rsidRPr="00C247C5" w:rsidRDefault="008F4F09" w:rsidP="00FA729A">
            <w:pPr>
              <w:rPr>
                <w:rFonts w:cs="Arial"/>
                <w:color w:val="000000"/>
                <w:sz w:val="20"/>
                <w:szCs w:val="20"/>
              </w:rPr>
            </w:pPr>
            <w:r w:rsidRPr="00C247C5">
              <w:rPr>
                <w:rFonts w:cs="Arial"/>
                <w:color w:val="000000"/>
                <w:sz w:val="20"/>
                <w:szCs w:val="20"/>
              </w:rPr>
              <w:t>Scholen – voortgezet onderwijs</w:t>
            </w:r>
          </w:p>
        </w:tc>
      </w:tr>
      <w:tr w:rsidR="008F4F09" w:rsidRPr="00C247C5" w14:paraId="6D461702"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0A85DCCA"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4C73DE6A"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142868B8" w14:textId="77777777" w:rsidR="008F4F09" w:rsidRPr="00C247C5" w:rsidRDefault="008F4F09" w:rsidP="00FA729A">
            <w:pPr>
              <w:rPr>
                <w:rFonts w:cs="Arial"/>
                <w:color w:val="000000"/>
                <w:sz w:val="20"/>
                <w:szCs w:val="20"/>
              </w:rPr>
            </w:pPr>
            <w:r w:rsidRPr="00C247C5">
              <w:rPr>
                <w:rFonts w:cs="Arial"/>
                <w:color w:val="000000"/>
                <w:sz w:val="20"/>
                <w:szCs w:val="20"/>
              </w:rPr>
              <w:t>Scholen – MBO</w:t>
            </w:r>
          </w:p>
        </w:tc>
      </w:tr>
      <w:tr w:rsidR="008F4F09" w:rsidRPr="00C247C5" w14:paraId="06F7683B"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34EDA276"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1B7E50BA"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57EBAA76" w14:textId="77777777" w:rsidR="008F4F09" w:rsidRPr="00C247C5" w:rsidRDefault="008F4F09" w:rsidP="00FA729A">
            <w:pPr>
              <w:rPr>
                <w:rFonts w:cs="Arial"/>
                <w:color w:val="000000"/>
                <w:sz w:val="20"/>
                <w:szCs w:val="20"/>
              </w:rPr>
            </w:pPr>
            <w:r w:rsidRPr="00C247C5">
              <w:rPr>
                <w:rFonts w:cs="Arial"/>
                <w:color w:val="000000"/>
                <w:sz w:val="20"/>
                <w:szCs w:val="20"/>
              </w:rPr>
              <w:t>Scholen – HBO en WO</w:t>
            </w:r>
          </w:p>
        </w:tc>
      </w:tr>
      <w:tr w:rsidR="008F4F09" w:rsidRPr="00C247C5" w14:paraId="2BF296DA" w14:textId="77777777" w:rsidTr="008D3CB7">
        <w:trPr>
          <w:trHeight w:val="270"/>
        </w:trPr>
        <w:tc>
          <w:tcPr>
            <w:tcW w:w="2072" w:type="dxa"/>
            <w:vMerge/>
            <w:tcBorders>
              <w:top w:val="nil"/>
              <w:left w:val="single" w:sz="8" w:space="0" w:color="auto"/>
              <w:bottom w:val="single" w:sz="8" w:space="0" w:color="000000"/>
              <w:right w:val="nil"/>
            </w:tcBorders>
            <w:vAlign w:val="center"/>
            <w:hideMark/>
          </w:tcPr>
          <w:p w14:paraId="5C666078"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5E8FCEE8"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single" w:sz="8" w:space="0" w:color="auto"/>
              <w:right w:val="single" w:sz="8" w:space="0" w:color="auto"/>
            </w:tcBorders>
            <w:shd w:val="clear" w:color="auto" w:fill="auto"/>
            <w:noWrap/>
            <w:vAlign w:val="center"/>
            <w:hideMark/>
          </w:tcPr>
          <w:p w14:paraId="4E018906" w14:textId="77777777" w:rsidR="008F4F09" w:rsidRPr="00C247C5" w:rsidRDefault="008F4F09" w:rsidP="00FA729A">
            <w:pPr>
              <w:rPr>
                <w:rFonts w:cs="Arial"/>
                <w:color w:val="000000"/>
                <w:sz w:val="20"/>
                <w:szCs w:val="20"/>
              </w:rPr>
            </w:pPr>
            <w:r w:rsidRPr="00C247C5">
              <w:rPr>
                <w:rFonts w:cs="Arial"/>
                <w:color w:val="000000"/>
                <w:sz w:val="20"/>
                <w:szCs w:val="20"/>
              </w:rPr>
              <w:t>Leerplicht inclusief team verzuim Jongerenloket en RMC</w:t>
            </w:r>
          </w:p>
        </w:tc>
      </w:tr>
      <w:tr w:rsidR="008F4F09" w:rsidRPr="00C247C5" w14:paraId="59802499" w14:textId="77777777" w:rsidTr="008D3CB7">
        <w:trPr>
          <w:trHeight w:val="255"/>
        </w:trPr>
        <w:tc>
          <w:tcPr>
            <w:tcW w:w="2072" w:type="dxa"/>
            <w:vMerge w:val="restart"/>
            <w:tcBorders>
              <w:top w:val="nil"/>
              <w:left w:val="single" w:sz="8" w:space="0" w:color="auto"/>
              <w:bottom w:val="single" w:sz="8" w:space="0" w:color="000000"/>
              <w:right w:val="nil"/>
            </w:tcBorders>
            <w:shd w:val="clear" w:color="auto" w:fill="auto"/>
            <w:vAlign w:val="center"/>
            <w:hideMark/>
          </w:tcPr>
          <w:p w14:paraId="149203B6" w14:textId="77777777" w:rsidR="008F4F09" w:rsidRPr="00C247C5" w:rsidRDefault="008F4F09" w:rsidP="00FA729A">
            <w:pPr>
              <w:jc w:val="center"/>
              <w:rPr>
                <w:rFonts w:cs="Arial"/>
                <w:color w:val="000000"/>
                <w:sz w:val="20"/>
                <w:szCs w:val="20"/>
              </w:rPr>
            </w:pPr>
            <w:r w:rsidRPr="00C247C5">
              <w:rPr>
                <w:rFonts w:cs="Arial"/>
                <w:color w:val="000000"/>
                <w:sz w:val="20"/>
                <w:szCs w:val="20"/>
              </w:rPr>
              <w:t>Maatschappelijke</w:t>
            </w:r>
            <w:r w:rsidRPr="00C247C5">
              <w:rPr>
                <w:rFonts w:cs="Arial"/>
                <w:color w:val="000000"/>
                <w:sz w:val="20"/>
                <w:szCs w:val="20"/>
              </w:rPr>
              <w:br/>
              <w:t>ondersteuning</w:t>
            </w:r>
          </w:p>
        </w:tc>
        <w:tc>
          <w:tcPr>
            <w:tcW w:w="418" w:type="dxa"/>
            <w:tcBorders>
              <w:top w:val="nil"/>
              <w:left w:val="nil"/>
              <w:bottom w:val="nil"/>
              <w:right w:val="nil"/>
            </w:tcBorders>
            <w:shd w:val="clear" w:color="auto" w:fill="auto"/>
            <w:noWrap/>
            <w:vAlign w:val="center"/>
            <w:hideMark/>
          </w:tcPr>
          <w:p w14:paraId="40A520C7"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19E74CF5" w14:textId="77777777" w:rsidR="008F4F09" w:rsidRPr="00C247C5" w:rsidRDefault="008F4F09" w:rsidP="00FA729A">
            <w:pPr>
              <w:rPr>
                <w:rFonts w:cs="Arial"/>
                <w:color w:val="000000"/>
                <w:sz w:val="20"/>
                <w:szCs w:val="20"/>
              </w:rPr>
            </w:pPr>
            <w:r w:rsidRPr="00C247C5">
              <w:rPr>
                <w:rFonts w:cs="Arial"/>
                <w:color w:val="000000"/>
                <w:sz w:val="20"/>
                <w:szCs w:val="20"/>
              </w:rPr>
              <w:t xml:space="preserve">Wijk-/ gebiedsteams </w:t>
            </w:r>
          </w:p>
        </w:tc>
      </w:tr>
      <w:tr w:rsidR="008F4F09" w:rsidRPr="00C247C5" w14:paraId="31E74874"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2408FA5E"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0779BA80"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63F46583" w14:textId="77777777" w:rsidR="008F4F09" w:rsidRPr="00C247C5" w:rsidRDefault="008F4F09" w:rsidP="00FA729A">
            <w:pPr>
              <w:rPr>
                <w:rFonts w:cs="Arial"/>
                <w:sz w:val="20"/>
                <w:szCs w:val="20"/>
              </w:rPr>
            </w:pPr>
            <w:r w:rsidRPr="00C247C5">
              <w:rPr>
                <w:rFonts w:eastAsia="MS Mincho" w:cs="Arial"/>
                <w:sz w:val="20"/>
                <w:szCs w:val="20"/>
              </w:rPr>
              <w:t>Welzijnswerk en dagbesteding</w:t>
            </w:r>
          </w:p>
        </w:tc>
      </w:tr>
      <w:tr w:rsidR="008F4F09" w:rsidRPr="00C247C5" w14:paraId="24AA7A82" w14:textId="77777777" w:rsidTr="008D3CB7">
        <w:trPr>
          <w:trHeight w:val="285"/>
        </w:trPr>
        <w:tc>
          <w:tcPr>
            <w:tcW w:w="2072" w:type="dxa"/>
            <w:vMerge/>
            <w:tcBorders>
              <w:top w:val="nil"/>
              <w:left w:val="single" w:sz="8" w:space="0" w:color="auto"/>
              <w:bottom w:val="single" w:sz="8" w:space="0" w:color="000000"/>
              <w:right w:val="nil"/>
            </w:tcBorders>
            <w:vAlign w:val="center"/>
            <w:hideMark/>
          </w:tcPr>
          <w:p w14:paraId="10D35945"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1714585A" w14:textId="6013329D" w:rsidR="008F4F09" w:rsidRPr="00C247C5" w:rsidRDefault="00CD7A70" w:rsidP="00FA729A">
            <w:pPr>
              <w:jc w:val="center"/>
              <w:rPr>
                <w:rFonts w:ascii="Wingdings" w:hAnsi="Wingdings" w:cs="Arial"/>
                <w:b/>
                <w:bCs/>
                <w:color w:val="92D050"/>
                <w:sz w:val="22"/>
                <w:szCs w:val="22"/>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028E3596" w14:textId="77777777" w:rsidR="008F4F09" w:rsidRPr="00C247C5" w:rsidRDefault="008F4F09" w:rsidP="00FA729A">
            <w:pPr>
              <w:rPr>
                <w:rFonts w:cs="Arial"/>
                <w:color w:val="000000"/>
                <w:sz w:val="20"/>
                <w:szCs w:val="20"/>
              </w:rPr>
            </w:pPr>
            <w:r w:rsidRPr="008F4F09">
              <w:rPr>
                <w:rFonts w:cs="Arial"/>
                <w:sz w:val="20"/>
                <w:szCs w:val="20"/>
              </w:rPr>
              <w:t>Opvang en (woon-)begeleiding</w:t>
            </w:r>
            <w:r w:rsidRPr="008F4F09">
              <w:rPr>
                <w:rFonts w:cs="Arial"/>
                <w:sz w:val="16"/>
                <w:szCs w:val="16"/>
              </w:rPr>
              <w:t> </w:t>
            </w:r>
          </w:p>
        </w:tc>
      </w:tr>
      <w:tr w:rsidR="008F4F09" w:rsidRPr="00C247C5" w14:paraId="78513A7F"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3B2A9DDA"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CF68FC1"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49F5DDF7" w14:textId="77777777" w:rsidR="008F4F09" w:rsidRPr="00C247C5" w:rsidRDefault="008F4F09" w:rsidP="00FA729A">
            <w:pPr>
              <w:rPr>
                <w:rFonts w:cs="Arial"/>
                <w:color w:val="000000"/>
                <w:sz w:val="20"/>
                <w:szCs w:val="20"/>
              </w:rPr>
            </w:pPr>
            <w:r w:rsidRPr="00C247C5">
              <w:rPr>
                <w:rFonts w:cs="Arial"/>
                <w:color w:val="000000"/>
                <w:sz w:val="20"/>
                <w:szCs w:val="20"/>
              </w:rPr>
              <w:t>Jongerenwerk</w:t>
            </w:r>
          </w:p>
        </w:tc>
      </w:tr>
      <w:tr w:rsidR="008F4F09" w:rsidRPr="00C247C5" w14:paraId="2F795232"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5F3E1E4F"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D1DA66C"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25866264" w14:textId="77777777" w:rsidR="008F4F09" w:rsidRPr="00C247C5" w:rsidRDefault="008F4F09" w:rsidP="00FA729A">
            <w:pPr>
              <w:rPr>
                <w:rFonts w:cs="Arial"/>
                <w:color w:val="000000"/>
                <w:sz w:val="20"/>
                <w:szCs w:val="20"/>
              </w:rPr>
            </w:pPr>
            <w:r w:rsidRPr="00C247C5">
              <w:rPr>
                <w:rFonts w:cs="Arial"/>
                <w:color w:val="000000"/>
                <w:sz w:val="20"/>
                <w:szCs w:val="20"/>
              </w:rPr>
              <w:t>LVB-instellingen</w:t>
            </w:r>
          </w:p>
        </w:tc>
      </w:tr>
      <w:tr w:rsidR="008F4F09" w:rsidRPr="00C247C5" w14:paraId="0629AB35"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5C532706"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D0CE95E"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7361B355" w14:textId="77777777" w:rsidR="008F4F09" w:rsidRPr="00C247C5" w:rsidRDefault="008F4F09" w:rsidP="00FA729A">
            <w:pPr>
              <w:rPr>
                <w:rFonts w:cs="Arial"/>
                <w:color w:val="000000"/>
                <w:sz w:val="20"/>
                <w:szCs w:val="20"/>
              </w:rPr>
            </w:pPr>
            <w:r w:rsidRPr="00C247C5">
              <w:rPr>
                <w:rFonts w:cs="Arial"/>
                <w:color w:val="000000"/>
                <w:sz w:val="20"/>
                <w:szCs w:val="20"/>
              </w:rPr>
              <w:t>Thuiszorg</w:t>
            </w:r>
          </w:p>
        </w:tc>
      </w:tr>
      <w:tr w:rsidR="008F4F09" w:rsidRPr="00C247C5" w14:paraId="6626D889" w14:textId="77777777" w:rsidTr="008D3CB7">
        <w:trPr>
          <w:trHeight w:val="270"/>
        </w:trPr>
        <w:tc>
          <w:tcPr>
            <w:tcW w:w="2072" w:type="dxa"/>
            <w:vMerge/>
            <w:tcBorders>
              <w:top w:val="nil"/>
              <w:left w:val="single" w:sz="8" w:space="0" w:color="auto"/>
              <w:bottom w:val="single" w:sz="8" w:space="0" w:color="000000"/>
              <w:right w:val="nil"/>
            </w:tcBorders>
            <w:vAlign w:val="center"/>
            <w:hideMark/>
          </w:tcPr>
          <w:p w14:paraId="0799D651"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33BF8E89"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single" w:sz="8" w:space="0" w:color="auto"/>
              <w:right w:val="single" w:sz="8" w:space="0" w:color="auto"/>
            </w:tcBorders>
            <w:shd w:val="clear" w:color="auto" w:fill="auto"/>
            <w:noWrap/>
            <w:vAlign w:val="center"/>
            <w:hideMark/>
          </w:tcPr>
          <w:p w14:paraId="56CBDE95" w14:textId="77777777" w:rsidR="008F4F09" w:rsidRPr="00C247C5" w:rsidRDefault="008F4F09" w:rsidP="00FA729A">
            <w:pPr>
              <w:rPr>
                <w:rFonts w:cs="Arial"/>
                <w:color w:val="000000"/>
                <w:sz w:val="20"/>
                <w:szCs w:val="20"/>
              </w:rPr>
            </w:pPr>
            <w:r w:rsidRPr="00C247C5">
              <w:rPr>
                <w:rFonts w:cs="Arial"/>
                <w:color w:val="000000"/>
                <w:sz w:val="20"/>
                <w:szCs w:val="20"/>
              </w:rPr>
              <w:t>Ouderenzorg</w:t>
            </w:r>
          </w:p>
        </w:tc>
      </w:tr>
      <w:tr w:rsidR="008F4F09" w:rsidRPr="00C247C5" w14:paraId="74A9357D" w14:textId="77777777" w:rsidTr="008D3CB7">
        <w:trPr>
          <w:trHeight w:val="255"/>
        </w:trPr>
        <w:tc>
          <w:tcPr>
            <w:tcW w:w="2072" w:type="dxa"/>
            <w:vMerge w:val="restart"/>
            <w:tcBorders>
              <w:top w:val="nil"/>
              <w:left w:val="single" w:sz="8" w:space="0" w:color="auto"/>
              <w:bottom w:val="single" w:sz="8" w:space="0" w:color="000000"/>
              <w:right w:val="nil"/>
            </w:tcBorders>
            <w:shd w:val="clear" w:color="auto" w:fill="auto"/>
            <w:noWrap/>
            <w:vAlign w:val="center"/>
            <w:hideMark/>
          </w:tcPr>
          <w:p w14:paraId="7B4DFAE0" w14:textId="77777777" w:rsidR="008F4F09" w:rsidRPr="00C247C5" w:rsidRDefault="008F4F09" w:rsidP="00FA729A">
            <w:pPr>
              <w:jc w:val="center"/>
              <w:rPr>
                <w:rFonts w:cs="Arial"/>
                <w:color w:val="000000"/>
                <w:sz w:val="20"/>
                <w:szCs w:val="20"/>
              </w:rPr>
            </w:pPr>
            <w:r w:rsidRPr="00C247C5">
              <w:rPr>
                <w:rFonts w:cs="Arial"/>
                <w:color w:val="000000"/>
                <w:sz w:val="20"/>
                <w:szCs w:val="20"/>
              </w:rPr>
              <w:t>Werk en Inkomen</w:t>
            </w:r>
          </w:p>
        </w:tc>
        <w:tc>
          <w:tcPr>
            <w:tcW w:w="418" w:type="dxa"/>
            <w:tcBorders>
              <w:top w:val="nil"/>
              <w:left w:val="nil"/>
              <w:bottom w:val="nil"/>
              <w:right w:val="nil"/>
            </w:tcBorders>
            <w:shd w:val="clear" w:color="auto" w:fill="auto"/>
            <w:noWrap/>
            <w:vAlign w:val="center"/>
            <w:hideMark/>
          </w:tcPr>
          <w:p w14:paraId="799E4DEB"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49203BF6" w14:textId="77777777" w:rsidR="008F4F09" w:rsidRPr="00C247C5" w:rsidRDefault="008F4F09" w:rsidP="00FA729A">
            <w:pPr>
              <w:rPr>
                <w:rFonts w:cs="Arial"/>
                <w:color w:val="000000"/>
                <w:sz w:val="20"/>
                <w:szCs w:val="20"/>
              </w:rPr>
            </w:pPr>
            <w:r w:rsidRPr="00C247C5">
              <w:rPr>
                <w:rFonts w:cs="Arial"/>
                <w:color w:val="000000"/>
                <w:sz w:val="20"/>
                <w:szCs w:val="20"/>
              </w:rPr>
              <w:t>Gemeentelijke kredietbanken</w:t>
            </w:r>
          </w:p>
        </w:tc>
      </w:tr>
      <w:tr w:rsidR="008F4F09" w:rsidRPr="00C247C5" w14:paraId="6AA44606" w14:textId="77777777" w:rsidTr="008D3CB7">
        <w:trPr>
          <w:trHeight w:val="270"/>
        </w:trPr>
        <w:tc>
          <w:tcPr>
            <w:tcW w:w="2072" w:type="dxa"/>
            <w:vMerge/>
            <w:tcBorders>
              <w:top w:val="nil"/>
              <w:left w:val="single" w:sz="8" w:space="0" w:color="auto"/>
              <w:bottom w:val="single" w:sz="8" w:space="0" w:color="000000"/>
              <w:right w:val="nil"/>
            </w:tcBorders>
            <w:vAlign w:val="center"/>
            <w:hideMark/>
          </w:tcPr>
          <w:p w14:paraId="1A75F68C"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3A800F55"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single" w:sz="8" w:space="0" w:color="auto"/>
              <w:right w:val="single" w:sz="8" w:space="0" w:color="auto"/>
            </w:tcBorders>
            <w:shd w:val="clear" w:color="auto" w:fill="auto"/>
            <w:noWrap/>
            <w:vAlign w:val="center"/>
            <w:hideMark/>
          </w:tcPr>
          <w:p w14:paraId="5DD90BBD" w14:textId="77777777" w:rsidR="008F4F09" w:rsidRPr="00C247C5" w:rsidRDefault="008F4F09" w:rsidP="00FA729A">
            <w:pPr>
              <w:rPr>
                <w:rFonts w:cs="Arial"/>
                <w:color w:val="000000"/>
                <w:sz w:val="20"/>
                <w:szCs w:val="20"/>
              </w:rPr>
            </w:pPr>
            <w:r w:rsidRPr="00C247C5">
              <w:rPr>
                <w:rFonts w:cs="Arial"/>
                <w:color w:val="000000"/>
                <w:sz w:val="20"/>
                <w:szCs w:val="20"/>
              </w:rPr>
              <w:t>Werk en inkomen</w:t>
            </w:r>
          </w:p>
        </w:tc>
      </w:tr>
      <w:tr w:rsidR="008F4F09" w:rsidRPr="00C247C5" w14:paraId="184622D3" w14:textId="77777777" w:rsidTr="008D3CB7">
        <w:trPr>
          <w:trHeight w:val="255"/>
        </w:trPr>
        <w:tc>
          <w:tcPr>
            <w:tcW w:w="2072" w:type="dxa"/>
            <w:vMerge w:val="restart"/>
            <w:tcBorders>
              <w:top w:val="nil"/>
              <w:left w:val="single" w:sz="8" w:space="0" w:color="auto"/>
              <w:bottom w:val="single" w:sz="8" w:space="0" w:color="000000"/>
              <w:right w:val="nil"/>
            </w:tcBorders>
            <w:shd w:val="clear" w:color="auto" w:fill="auto"/>
            <w:noWrap/>
            <w:vAlign w:val="center"/>
            <w:hideMark/>
          </w:tcPr>
          <w:p w14:paraId="3B1F3164" w14:textId="77777777" w:rsidR="008F4F09" w:rsidRPr="00C247C5" w:rsidRDefault="008F4F09" w:rsidP="00FA729A">
            <w:pPr>
              <w:jc w:val="center"/>
              <w:rPr>
                <w:rFonts w:cs="Arial"/>
                <w:color w:val="000000"/>
                <w:sz w:val="20"/>
                <w:szCs w:val="20"/>
              </w:rPr>
            </w:pPr>
            <w:r w:rsidRPr="00C247C5">
              <w:rPr>
                <w:rFonts w:cs="Arial"/>
                <w:color w:val="000000"/>
                <w:sz w:val="20"/>
                <w:szCs w:val="20"/>
              </w:rPr>
              <w:t>Veilig</w:t>
            </w:r>
          </w:p>
        </w:tc>
        <w:tc>
          <w:tcPr>
            <w:tcW w:w="418" w:type="dxa"/>
            <w:tcBorders>
              <w:top w:val="nil"/>
              <w:left w:val="nil"/>
              <w:bottom w:val="nil"/>
              <w:right w:val="nil"/>
            </w:tcBorders>
            <w:shd w:val="clear" w:color="auto" w:fill="auto"/>
            <w:noWrap/>
            <w:vAlign w:val="center"/>
            <w:hideMark/>
          </w:tcPr>
          <w:p w14:paraId="36B6A1AB"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1764FCE2" w14:textId="77777777" w:rsidR="008F4F09" w:rsidRPr="00C247C5" w:rsidRDefault="008F4F09" w:rsidP="00FA729A">
            <w:pPr>
              <w:rPr>
                <w:rFonts w:cs="Arial"/>
                <w:color w:val="000000"/>
                <w:sz w:val="20"/>
                <w:szCs w:val="20"/>
              </w:rPr>
            </w:pPr>
            <w:r w:rsidRPr="00C247C5">
              <w:rPr>
                <w:rFonts w:cs="Arial"/>
                <w:color w:val="000000"/>
                <w:sz w:val="20"/>
                <w:szCs w:val="20"/>
              </w:rPr>
              <w:t>Veilig Thuis RR</w:t>
            </w:r>
          </w:p>
        </w:tc>
      </w:tr>
      <w:tr w:rsidR="008F4F09" w:rsidRPr="00C247C5" w14:paraId="53F3E45B"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55B2BF62"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4564FE6C"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4E815DAF" w14:textId="77777777" w:rsidR="008F4F09" w:rsidRPr="00C247C5" w:rsidRDefault="008F4F09" w:rsidP="00FA729A">
            <w:pPr>
              <w:rPr>
                <w:rFonts w:cs="Arial"/>
                <w:color w:val="000000"/>
                <w:sz w:val="20"/>
                <w:szCs w:val="20"/>
              </w:rPr>
            </w:pPr>
            <w:r w:rsidRPr="00C247C5">
              <w:rPr>
                <w:rFonts w:cs="Arial"/>
                <w:color w:val="000000"/>
                <w:sz w:val="20"/>
                <w:szCs w:val="20"/>
              </w:rPr>
              <w:t>Politie</w:t>
            </w:r>
          </w:p>
        </w:tc>
      </w:tr>
      <w:tr w:rsidR="008F4F09" w:rsidRPr="00C247C5" w14:paraId="38F31480"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4E8C5278"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844B682"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7F1A8F29" w14:textId="77777777" w:rsidR="008F4F09" w:rsidRPr="00C247C5" w:rsidRDefault="008F4F09" w:rsidP="00FA729A">
            <w:pPr>
              <w:rPr>
                <w:rFonts w:cs="Arial"/>
                <w:color w:val="000000"/>
                <w:sz w:val="20"/>
                <w:szCs w:val="20"/>
              </w:rPr>
            </w:pPr>
            <w:r w:rsidRPr="00C247C5">
              <w:rPr>
                <w:rFonts w:cs="Arial"/>
                <w:color w:val="000000"/>
                <w:sz w:val="20"/>
                <w:szCs w:val="20"/>
              </w:rPr>
              <w:t>Halt-bureaus</w:t>
            </w:r>
          </w:p>
        </w:tc>
      </w:tr>
      <w:tr w:rsidR="008F4F09" w:rsidRPr="00C247C5" w14:paraId="1A40F89A"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60664F09"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4FF2F29F"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36529C3F" w14:textId="77777777" w:rsidR="008F4F09" w:rsidRPr="00C247C5" w:rsidRDefault="008F4F09" w:rsidP="00FA729A">
            <w:pPr>
              <w:rPr>
                <w:rFonts w:cs="Arial"/>
                <w:color w:val="000000"/>
                <w:sz w:val="20"/>
                <w:szCs w:val="20"/>
              </w:rPr>
            </w:pPr>
            <w:r w:rsidRPr="00C247C5">
              <w:rPr>
                <w:rFonts w:cs="Arial"/>
                <w:color w:val="000000"/>
                <w:sz w:val="20"/>
                <w:szCs w:val="20"/>
              </w:rPr>
              <w:t>Raad voor de Kinderbescherming</w:t>
            </w:r>
          </w:p>
        </w:tc>
      </w:tr>
      <w:tr w:rsidR="008F4F09" w:rsidRPr="00C247C5" w14:paraId="7C979AC5"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498DEC02"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64A3EE2D"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7FF5324C" w14:textId="77777777" w:rsidR="008F4F09" w:rsidRPr="00C247C5" w:rsidRDefault="008F4F09" w:rsidP="00FA729A">
            <w:pPr>
              <w:rPr>
                <w:rFonts w:cs="Arial"/>
                <w:color w:val="000000"/>
                <w:sz w:val="20"/>
                <w:szCs w:val="20"/>
              </w:rPr>
            </w:pPr>
            <w:r w:rsidRPr="00C247C5">
              <w:rPr>
                <w:rFonts w:cs="Arial"/>
                <w:color w:val="000000"/>
                <w:sz w:val="20"/>
                <w:szCs w:val="20"/>
              </w:rPr>
              <w:t>Veiligheidshuis</w:t>
            </w:r>
          </w:p>
        </w:tc>
      </w:tr>
      <w:tr w:rsidR="008F4F09" w:rsidRPr="00C247C5" w14:paraId="5D15BA63" w14:textId="77777777" w:rsidTr="008D3CB7">
        <w:trPr>
          <w:trHeight w:val="255"/>
        </w:trPr>
        <w:tc>
          <w:tcPr>
            <w:tcW w:w="2072" w:type="dxa"/>
            <w:vMerge/>
            <w:tcBorders>
              <w:top w:val="nil"/>
              <w:left w:val="single" w:sz="8" w:space="0" w:color="auto"/>
              <w:bottom w:val="single" w:sz="8" w:space="0" w:color="000000"/>
              <w:right w:val="nil"/>
            </w:tcBorders>
            <w:vAlign w:val="center"/>
            <w:hideMark/>
          </w:tcPr>
          <w:p w14:paraId="5F197FDC" w14:textId="77777777" w:rsidR="008F4F09" w:rsidRPr="00C247C5" w:rsidRDefault="008F4F09" w:rsidP="00FA729A">
            <w:pPr>
              <w:rPr>
                <w:rFonts w:cs="Arial"/>
                <w:color w:val="000000"/>
                <w:sz w:val="20"/>
                <w:szCs w:val="20"/>
              </w:rPr>
            </w:pPr>
          </w:p>
        </w:tc>
        <w:tc>
          <w:tcPr>
            <w:tcW w:w="418" w:type="dxa"/>
            <w:tcBorders>
              <w:top w:val="nil"/>
              <w:left w:val="nil"/>
              <w:bottom w:val="nil"/>
              <w:right w:val="nil"/>
            </w:tcBorders>
            <w:shd w:val="clear" w:color="auto" w:fill="auto"/>
            <w:noWrap/>
            <w:vAlign w:val="center"/>
            <w:hideMark/>
          </w:tcPr>
          <w:p w14:paraId="704B0458"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nil"/>
              <w:right w:val="single" w:sz="8" w:space="0" w:color="auto"/>
            </w:tcBorders>
            <w:shd w:val="clear" w:color="auto" w:fill="auto"/>
            <w:noWrap/>
            <w:vAlign w:val="center"/>
            <w:hideMark/>
          </w:tcPr>
          <w:p w14:paraId="08F2939E" w14:textId="77777777" w:rsidR="008F4F09" w:rsidRPr="00C247C5" w:rsidRDefault="008F4F09" w:rsidP="00FA729A">
            <w:pPr>
              <w:rPr>
                <w:rFonts w:cs="Arial"/>
                <w:color w:val="000000"/>
                <w:sz w:val="20"/>
                <w:szCs w:val="20"/>
              </w:rPr>
            </w:pPr>
            <w:r w:rsidRPr="00C247C5">
              <w:rPr>
                <w:rFonts w:cs="Arial"/>
                <w:color w:val="000000"/>
                <w:sz w:val="20"/>
                <w:szCs w:val="20"/>
              </w:rPr>
              <w:t>Directie Veilig</w:t>
            </w:r>
          </w:p>
        </w:tc>
      </w:tr>
      <w:tr w:rsidR="008F4F09" w:rsidRPr="00C247C5" w14:paraId="25702E28" w14:textId="77777777" w:rsidTr="008D3CB7">
        <w:trPr>
          <w:trHeight w:val="270"/>
        </w:trPr>
        <w:tc>
          <w:tcPr>
            <w:tcW w:w="2072" w:type="dxa"/>
            <w:vMerge/>
            <w:tcBorders>
              <w:top w:val="nil"/>
              <w:left w:val="single" w:sz="8" w:space="0" w:color="auto"/>
              <w:bottom w:val="single" w:sz="8" w:space="0" w:color="000000"/>
              <w:right w:val="nil"/>
            </w:tcBorders>
            <w:vAlign w:val="center"/>
            <w:hideMark/>
          </w:tcPr>
          <w:p w14:paraId="259C4554" w14:textId="77777777" w:rsidR="008F4F09" w:rsidRPr="00C247C5" w:rsidRDefault="008F4F09" w:rsidP="00FA729A">
            <w:pPr>
              <w:rPr>
                <w:rFonts w:cs="Arial"/>
                <w:color w:val="000000"/>
                <w:sz w:val="20"/>
                <w:szCs w:val="20"/>
              </w:rPr>
            </w:pPr>
          </w:p>
        </w:tc>
        <w:tc>
          <w:tcPr>
            <w:tcW w:w="418" w:type="dxa"/>
            <w:tcBorders>
              <w:top w:val="nil"/>
              <w:left w:val="nil"/>
              <w:bottom w:val="single" w:sz="8" w:space="0" w:color="auto"/>
              <w:right w:val="nil"/>
            </w:tcBorders>
            <w:shd w:val="clear" w:color="auto" w:fill="auto"/>
            <w:noWrap/>
            <w:vAlign w:val="center"/>
            <w:hideMark/>
          </w:tcPr>
          <w:p w14:paraId="771C676D"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single" w:sz="8" w:space="0" w:color="auto"/>
              <w:right w:val="single" w:sz="8" w:space="0" w:color="auto"/>
            </w:tcBorders>
            <w:shd w:val="clear" w:color="auto" w:fill="auto"/>
            <w:noWrap/>
            <w:vAlign w:val="center"/>
            <w:hideMark/>
          </w:tcPr>
          <w:p w14:paraId="17B8BE7B" w14:textId="77777777" w:rsidR="008F4F09" w:rsidRPr="00C247C5" w:rsidRDefault="008F4F09" w:rsidP="00FA729A">
            <w:pPr>
              <w:rPr>
                <w:rFonts w:cs="Arial"/>
                <w:color w:val="000000"/>
                <w:sz w:val="20"/>
                <w:szCs w:val="20"/>
              </w:rPr>
            </w:pPr>
            <w:r w:rsidRPr="00C247C5">
              <w:rPr>
                <w:rFonts w:cs="Arial"/>
                <w:color w:val="000000"/>
                <w:sz w:val="20"/>
                <w:szCs w:val="20"/>
              </w:rPr>
              <w:t>Reclassering</w:t>
            </w:r>
          </w:p>
        </w:tc>
      </w:tr>
      <w:tr w:rsidR="008F4F09" w:rsidRPr="00C247C5" w14:paraId="54F0E4B0" w14:textId="77777777" w:rsidTr="008D3CB7">
        <w:trPr>
          <w:trHeight w:val="270"/>
        </w:trPr>
        <w:tc>
          <w:tcPr>
            <w:tcW w:w="2072" w:type="dxa"/>
            <w:tcBorders>
              <w:top w:val="nil"/>
              <w:left w:val="single" w:sz="8" w:space="0" w:color="auto"/>
              <w:bottom w:val="single" w:sz="8" w:space="0" w:color="auto"/>
              <w:right w:val="nil"/>
            </w:tcBorders>
            <w:shd w:val="clear" w:color="auto" w:fill="auto"/>
            <w:noWrap/>
            <w:vAlign w:val="center"/>
            <w:hideMark/>
          </w:tcPr>
          <w:p w14:paraId="5BA77438" w14:textId="77777777" w:rsidR="008F4F09" w:rsidRPr="00C247C5" w:rsidRDefault="008F4F09" w:rsidP="00FA729A">
            <w:pPr>
              <w:jc w:val="center"/>
              <w:rPr>
                <w:rFonts w:cs="Arial"/>
                <w:color w:val="000000"/>
                <w:sz w:val="20"/>
                <w:szCs w:val="20"/>
              </w:rPr>
            </w:pPr>
            <w:r w:rsidRPr="00C247C5">
              <w:rPr>
                <w:rFonts w:cs="Arial"/>
                <w:color w:val="000000"/>
                <w:sz w:val="20"/>
                <w:szCs w:val="20"/>
              </w:rPr>
              <w:t>Kinderopvang</w:t>
            </w:r>
          </w:p>
        </w:tc>
        <w:tc>
          <w:tcPr>
            <w:tcW w:w="418" w:type="dxa"/>
            <w:tcBorders>
              <w:top w:val="nil"/>
              <w:left w:val="nil"/>
              <w:bottom w:val="single" w:sz="8" w:space="0" w:color="auto"/>
              <w:right w:val="nil"/>
            </w:tcBorders>
            <w:shd w:val="clear" w:color="auto" w:fill="auto"/>
            <w:noWrap/>
            <w:vAlign w:val="center"/>
            <w:hideMark/>
          </w:tcPr>
          <w:p w14:paraId="42227152" w14:textId="77777777" w:rsidR="008F4F09" w:rsidRPr="00C247C5" w:rsidRDefault="008F4F09" w:rsidP="00FA729A">
            <w:pPr>
              <w:jc w:val="center"/>
              <w:rPr>
                <w:rFonts w:cs="Arial"/>
                <w:color w:val="000000"/>
                <w:sz w:val="20"/>
                <w:szCs w:val="20"/>
              </w:rPr>
            </w:pPr>
            <w:r w:rsidRPr="00C247C5">
              <w:rPr>
                <w:rFonts w:cs="Arial"/>
                <w:color w:val="000000"/>
                <w:sz w:val="20"/>
                <w:szCs w:val="20"/>
              </w:rPr>
              <w:t>O</w:t>
            </w:r>
          </w:p>
        </w:tc>
        <w:tc>
          <w:tcPr>
            <w:tcW w:w="6582" w:type="dxa"/>
            <w:tcBorders>
              <w:top w:val="nil"/>
              <w:left w:val="nil"/>
              <w:bottom w:val="single" w:sz="8" w:space="0" w:color="auto"/>
              <w:right w:val="single" w:sz="8" w:space="0" w:color="auto"/>
            </w:tcBorders>
            <w:shd w:val="clear" w:color="auto" w:fill="auto"/>
            <w:noWrap/>
            <w:vAlign w:val="center"/>
            <w:hideMark/>
          </w:tcPr>
          <w:p w14:paraId="3E621C9F" w14:textId="77777777" w:rsidR="008F4F09" w:rsidRPr="00C247C5" w:rsidRDefault="008F4F09" w:rsidP="00FA729A">
            <w:pPr>
              <w:rPr>
                <w:rFonts w:cs="Arial"/>
                <w:color w:val="000000"/>
                <w:sz w:val="20"/>
                <w:szCs w:val="20"/>
              </w:rPr>
            </w:pPr>
            <w:r w:rsidRPr="00C247C5">
              <w:rPr>
                <w:rFonts w:cs="Arial"/>
                <w:color w:val="000000"/>
                <w:sz w:val="20"/>
                <w:szCs w:val="20"/>
              </w:rPr>
              <w:t xml:space="preserve">Kinderopvang (incl. </w:t>
            </w:r>
            <w:proofErr w:type="spellStart"/>
            <w:r w:rsidRPr="00C247C5">
              <w:rPr>
                <w:rFonts w:cs="Arial"/>
                <w:color w:val="000000"/>
                <w:sz w:val="20"/>
                <w:szCs w:val="20"/>
              </w:rPr>
              <w:t>psz</w:t>
            </w:r>
            <w:proofErr w:type="spellEnd"/>
            <w:r w:rsidRPr="00C247C5">
              <w:rPr>
                <w:rFonts w:cs="Arial"/>
                <w:color w:val="000000"/>
                <w:sz w:val="20"/>
                <w:szCs w:val="20"/>
              </w:rPr>
              <w:t xml:space="preserve">, </w:t>
            </w:r>
            <w:proofErr w:type="spellStart"/>
            <w:r w:rsidRPr="00C247C5">
              <w:rPr>
                <w:rFonts w:cs="Arial"/>
                <w:color w:val="000000"/>
                <w:sz w:val="20"/>
                <w:szCs w:val="20"/>
              </w:rPr>
              <w:t>bso</w:t>
            </w:r>
            <w:proofErr w:type="spellEnd"/>
            <w:r w:rsidRPr="00C247C5">
              <w:rPr>
                <w:rFonts w:cs="Arial"/>
                <w:color w:val="000000"/>
                <w:sz w:val="20"/>
                <w:szCs w:val="20"/>
              </w:rPr>
              <w:t xml:space="preserve">, </w:t>
            </w:r>
            <w:proofErr w:type="spellStart"/>
            <w:r w:rsidRPr="00C247C5">
              <w:rPr>
                <w:rFonts w:cs="Arial"/>
                <w:color w:val="000000"/>
                <w:sz w:val="20"/>
                <w:szCs w:val="20"/>
              </w:rPr>
              <w:t>tso</w:t>
            </w:r>
            <w:proofErr w:type="spellEnd"/>
            <w:r w:rsidRPr="00C247C5">
              <w:rPr>
                <w:rFonts w:cs="Arial"/>
                <w:color w:val="000000"/>
                <w:sz w:val="20"/>
                <w:szCs w:val="20"/>
              </w:rPr>
              <w:t xml:space="preserve">, vso, </w:t>
            </w:r>
            <w:proofErr w:type="spellStart"/>
            <w:r w:rsidRPr="00C247C5">
              <w:rPr>
                <w:rFonts w:cs="Arial"/>
                <w:color w:val="000000"/>
                <w:sz w:val="20"/>
                <w:szCs w:val="20"/>
              </w:rPr>
              <w:t>nso</w:t>
            </w:r>
            <w:proofErr w:type="spellEnd"/>
            <w:r w:rsidRPr="00C247C5">
              <w:rPr>
                <w:rFonts w:cs="Arial"/>
                <w:color w:val="000000"/>
                <w:sz w:val="20"/>
                <w:szCs w:val="20"/>
              </w:rPr>
              <w:t>)</w:t>
            </w:r>
          </w:p>
        </w:tc>
      </w:tr>
    </w:tbl>
    <w:p w14:paraId="322E3DF0" w14:textId="330AE63F" w:rsidR="008F4F09" w:rsidRDefault="008F4F09" w:rsidP="00AC0169">
      <w:pPr>
        <w:rPr>
          <w:rFonts w:eastAsia="MS Mincho" w:cs="Arial"/>
          <w:color w:val="000000"/>
          <w:sz w:val="20"/>
          <w:szCs w:val="20"/>
        </w:rPr>
      </w:pPr>
    </w:p>
    <w:p w14:paraId="442FD25B" w14:textId="77777777" w:rsidR="008F4F09" w:rsidRPr="00635603" w:rsidRDefault="008F4F09" w:rsidP="00AC0169">
      <w:pPr>
        <w:rPr>
          <w:rFonts w:eastAsia="MS Mincho" w:cs="Arial"/>
          <w:color w:val="000000"/>
          <w:sz w:val="20"/>
          <w:szCs w:val="20"/>
        </w:rPr>
      </w:pPr>
    </w:p>
    <w:p w14:paraId="5473B08D"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Doelstelling organisatie:</w:t>
      </w:r>
    </w:p>
    <w:tbl>
      <w:tblPr>
        <w:tblStyle w:val="Tabelraster"/>
        <w:tblW w:w="0" w:type="auto"/>
        <w:tblLook w:val="04A0" w:firstRow="1" w:lastRow="0" w:firstColumn="1" w:lastColumn="0" w:noHBand="0" w:noVBand="1"/>
      </w:tblPr>
      <w:tblGrid>
        <w:gridCol w:w="9060"/>
      </w:tblGrid>
      <w:tr w:rsidR="00AC0169" w:rsidRPr="00635603" w14:paraId="67674D06" w14:textId="77777777" w:rsidTr="00FA5B40">
        <w:tc>
          <w:tcPr>
            <w:tcW w:w="9060" w:type="dxa"/>
          </w:tcPr>
          <w:p w14:paraId="7548E49D" w14:textId="6F8A289B" w:rsidR="00AC0169" w:rsidRPr="00635603" w:rsidRDefault="00AC0169" w:rsidP="00FA5B40">
            <w:pPr>
              <w:rPr>
                <w:rFonts w:eastAsia="MS Mincho" w:cs="Arial"/>
                <w:color w:val="000000"/>
                <w:sz w:val="20"/>
                <w:szCs w:val="20"/>
              </w:rPr>
            </w:pPr>
          </w:p>
          <w:p w14:paraId="7ACB6179" w14:textId="017F878D" w:rsidR="00A00D91" w:rsidRPr="00635603" w:rsidRDefault="00A00D91" w:rsidP="00010763">
            <w:pPr>
              <w:rPr>
                <w:rFonts w:eastAsia="MS Mincho" w:cs="Arial"/>
                <w:color w:val="000000"/>
                <w:sz w:val="20"/>
                <w:szCs w:val="20"/>
              </w:rPr>
            </w:pPr>
          </w:p>
        </w:tc>
      </w:tr>
    </w:tbl>
    <w:p w14:paraId="07F7B29B" w14:textId="29B7DD23" w:rsidR="004B5BEF" w:rsidRPr="004B5BEF" w:rsidRDefault="004B5BEF" w:rsidP="004B5BEF">
      <w:pPr>
        <w:rPr>
          <w:rFonts w:eastAsia="MS Mincho" w:cs="Arial"/>
          <w:color w:val="000000"/>
          <w:sz w:val="16"/>
          <w:szCs w:val="16"/>
        </w:rPr>
      </w:pPr>
      <w:r w:rsidRPr="004B5BEF">
        <w:rPr>
          <w:rFonts w:cs="Arial"/>
          <w:i/>
          <w:sz w:val="16"/>
          <w:szCs w:val="16"/>
        </w:rPr>
        <w:t>Het kan zijn dat een onderdeel, team of locatie van de organisatie in SISA</w:t>
      </w:r>
      <w:r w:rsidR="004F0067">
        <w:rPr>
          <w:rFonts w:cs="Arial"/>
          <w:i/>
          <w:sz w:val="16"/>
          <w:szCs w:val="16"/>
        </w:rPr>
        <w:t xml:space="preserve">-SluiS </w:t>
      </w:r>
      <w:r w:rsidRPr="004B5BEF">
        <w:rPr>
          <w:rFonts w:cs="Arial"/>
          <w:i/>
          <w:sz w:val="16"/>
          <w:szCs w:val="16"/>
        </w:rPr>
        <w:t xml:space="preserve">signaleert. </w:t>
      </w:r>
      <w:r w:rsidR="004F0067">
        <w:rPr>
          <w:rFonts w:cs="Arial"/>
          <w:i/>
          <w:sz w:val="16"/>
          <w:szCs w:val="16"/>
        </w:rPr>
        <w:t>Beschrijf</w:t>
      </w:r>
      <w:r w:rsidRPr="004B5BEF">
        <w:rPr>
          <w:rFonts w:cs="Arial"/>
          <w:i/>
          <w:sz w:val="16"/>
          <w:szCs w:val="16"/>
        </w:rPr>
        <w:t xml:space="preserve"> in dit geval de doelstelling van dat onderdeel/</w:t>
      </w:r>
      <w:r w:rsidR="004F0067">
        <w:rPr>
          <w:rFonts w:cs="Arial"/>
          <w:i/>
          <w:sz w:val="16"/>
          <w:szCs w:val="16"/>
        </w:rPr>
        <w:t xml:space="preserve"> </w:t>
      </w:r>
      <w:r w:rsidRPr="004B5BEF">
        <w:rPr>
          <w:rFonts w:cs="Arial"/>
          <w:i/>
          <w:sz w:val="16"/>
          <w:szCs w:val="16"/>
        </w:rPr>
        <w:t>team/</w:t>
      </w:r>
      <w:r w:rsidR="004F0067">
        <w:rPr>
          <w:rFonts w:cs="Arial"/>
          <w:i/>
          <w:sz w:val="16"/>
          <w:szCs w:val="16"/>
        </w:rPr>
        <w:t xml:space="preserve"> </w:t>
      </w:r>
      <w:r w:rsidRPr="004B5BEF">
        <w:rPr>
          <w:rFonts w:cs="Arial"/>
          <w:i/>
          <w:sz w:val="16"/>
          <w:szCs w:val="16"/>
        </w:rPr>
        <w:t>locatie.</w:t>
      </w:r>
    </w:p>
    <w:p w14:paraId="67717DE5" w14:textId="135A9FC8" w:rsidR="004B5BEF" w:rsidRPr="00635603" w:rsidRDefault="004B5BEF" w:rsidP="00AC0169">
      <w:pPr>
        <w:rPr>
          <w:rFonts w:eastAsia="MS Mincho" w:cs="Arial"/>
          <w:color w:val="000000"/>
          <w:sz w:val="20"/>
          <w:szCs w:val="20"/>
        </w:rPr>
      </w:pPr>
    </w:p>
    <w:p w14:paraId="33E3428B"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Doelgroep (inclusief de leeftijdsgroep) organisatie:</w:t>
      </w:r>
    </w:p>
    <w:tbl>
      <w:tblPr>
        <w:tblStyle w:val="Tabelraster"/>
        <w:tblW w:w="0" w:type="auto"/>
        <w:tblLook w:val="04A0" w:firstRow="1" w:lastRow="0" w:firstColumn="1" w:lastColumn="0" w:noHBand="0" w:noVBand="1"/>
      </w:tblPr>
      <w:tblGrid>
        <w:gridCol w:w="9060"/>
      </w:tblGrid>
      <w:tr w:rsidR="00AC0169" w:rsidRPr="00635603" w14:paraId="1A4EBB22" w14:textId="77777777" w:rsidTr="00FA5B40">
        <w:tc>
          <w:tcPr>
            <w:tcW w:w="9060" w:type="dxa"/>
          </w:tcPr>
          <w:p w14:paraId="307C8E30" w14:textId="295A382D" w:rsidR="00AC0169" w:rsidRDefault="00AC0169" w:rsidP="00FA5B40">
            <w:pPr>
              <w:rPr>
                <w:rFonts w:eastAsia="MS Mincho" w:cs="Arial"/>
                <w:color w:val="000000"/>
                <w:sz w:val="20"/>
                <w:szCs w:val="20"/>
              </w:rPr>
            </w:pPr>
          </w:p>
          <w:p w14:paraId="73F85E83" w14:textId="7CCDE8C8" w:rsidR="00624B57" w:rsidRPr="00635603" w:rsidRDefault="00624B57" w:rsidP="00010763">
            <w:pPr>
              <w:rPr>
                <w:rFonts w:eastAsia="MS Mincho" w:cs="Arial"/>
                <w:color w:val="000000"/>
                <w:sz w:val="20"/>
                <w:szCs w:val="20"/>
              </w:rPr>
            </w:pPr>
          </w:p>
        </w:tc>
      </w:tr>
    </w:tbl>
    <w:p w14:paraId="0DADCF71" w14:textId="7BCEBFC5" w:rsidR="004B5BEF" w:rsidRPr="004B5BEF" w:rsidRDefault="004B5BEF" w:rsidP="004B5BEF">
      <w:pPr>
        <w:rPr>
          <w:rFonts w:eastAsia="MS Mincho" w:cs="Arial"/>
          <w:color w:val="000000"/>
          <w:sz w:val="16"/>
          <w:szCs w:val="16"/>
        </w:rPr>
      </w:pPr>
      <w:r w:rsidRPr="004B5BEF">
        <w:rPr>
          <w:rFonts w:cs="Arial"/>
          <w:i/>
          <w:sz w:val="16"/>
          <w:szCs w:val="16"/>
        </w:rPr>
        <w:lastRenderedPageBreak/>
        <w:t>Het kan zijn dat een onderdeel, team of locatie van de organisatie in SISA</w:t>
      </w:r>
      <w:r w:rsidR="004F0067">
        <w:rPr>
          <w:rFonts w:cs="Arial"/>
          <w:i/>
          <w:sz w:val="16"/>
          <w:szCs w:val="16"/>
        </w:rPr>
        <w:t xml:space="preserve">- SluiS </w:t>
      </w:r>
      <w:r w:rsidRPr="004B5BEF">
        <w:rPr>
          <w:rFonts w:cs="Arial"/>
          <w:i/>
          <w:sz w:val="16"/>
          <w:szCs w:val="16"/>
        </w:rPr>
        <w:t xml:space="preserve">signaleert. </w:t>
      </w:r>
      <w:r w:rsidR="004F0067">
        <w:rPr>
          <w:rFonts w:cs="Arial"/>
          <w:i/>
          <w:sz w:val="16"/>
          <w:szCs w:val="16"/>
        </w:rPr>
        <w:t xml:space="preserve">Beschrijf </w:t>
      </w:r>
      <w:r w:rsidRPr="004B5BEF">
        <w:rPr>
          <w:rFonts w:cs="Arial"/>
          <w:i/>
          <w:sz w:val="16"/>
          <w:szCs w:val="16"/>
        </w:rPr>
        <w:t>in dit geval de doelgroep van dat onderdeel/</w:t>
      </w:r>
      <w:r w:rsidR="004F0067">
        <w:rPr>
          <w:rFonts w:cs="Arial"/>
          <w:i/>
          <w:sz w:val="16"/>
          <w:szCs w:val="16"/>
        </w:rPr>
        <w:t xml:space="preserve"> </w:t>
      </w:r>
      <w:r w:rsidRPr="004B5BEF">
        <w:rPr>
          <w:rFonts w:cs="Arial"/>
          <w:i/>
          <w:sz w:val="16"/>
          <w:szCs w:val="16"/>
        </w:rPr>
        <w:t>team/</w:t>
      </w:r>
      <w:r w:rsidR="004F0067">
        <w:rPr>
          <w:rFonts w:cs="Arial"/>
          <w:i/>
          <w:sz w:val="16"/>
          <w:szCs w:val="16"/>
        </w:rPr>
        <w:t xml:space="preserve"> </w:t>
      </w:r>
      <w:r w:rsidRPr="004B5BEF">
        <w:rPr>
          <w:rFonts w:cs="Arial"/>
          <w:i/>
          <w:sz w:val="16"/>
          <w:szCs w:val="16"/>
        </w:rPr>
        <w:t xml:space="preserve">locatie. </w:t>
      </w:r>
    </w:p>
    <w:p w14:paraId="4C8A5E86" w14:textId="01328601" w:rsidR="004F0067" w:rsidRPr="00635603" w:rsidRDefault="004F0067" w:rsidP="004F0067">
      <w:pPr>
        <w:rPr>
          <w:rFonts w:eastAsia="MS Mincho" w:cs="Arial"/>
          <w:b/>
          <w:color w:val="000000"/>
          <w:sz w:val="20"/>
          <w:szCs w:val="20"/>
        </w:rPr>
      </w:pPr>
      <w:r>
        <w:rPr>
          <w:rFonts w:eastAsia="MS Mincho" w:cs="Arial"/>
          <w:color w:val="000000"/>
          <w:sz w:val="20"/>
          <w:szCs w:val="20"/>
        </w:rPr>
        <w:br/>
      </w:r>
      <w:r>
        <w:rPr>
          <w:rFonts w:eastAsia="MS Mincho" w:cs="Arial"/>
          <w:b/>
          <w:color w:val="000000"/>
          <w:sz w:val="20"/>
          <w:szCs w:val="20"/>
        </w:rPr>
        <w:t>Ontwikkeling</w:t>
      </w:r>
      <w:r w:rsidRPr="00635603">
        <w:rPr>
          <w:rFonts w:eastAsia="MS Mincho" w:cs="Arial"/>
          <w:b/>
          <w:color w:val="000000"/>
          <w:sz w:val="20"/>
          <w:szCs w:val="20"/>
        </w:rPr>
        <w:t xml:space="preserve"> organisatie:</w:t>
      </w:r>
    </w:p>
    <w:tbl>
      <w:tblPr>
        <w:tblStyle w:val="Tabelraster"/>
        <w:tblW w:w="0" w:type="auto"/>
        <w:tblLook w:val="04A0" w:firstRow="1" w:lastRow="0" w:firstColumn="1" w:lastColumn="0" w:noHBand="0" w:noVBand="1"/>
      </w:tblPr>
      <w:tblGrid>
        <w:gridCol w:w="9060"/>
      </w:tblGrid>
      <w:tr w:rsidR="004F0067" w:rsidRPr="00635603" w14:paraId="3474E864" w14:textId="77777777" w:rsidTr="00AD336C">
        <w:tc>
          <w:tcPr>
            <w:tcW w:w="9060" w:type="dxa"/>
          </w:tcPr>
          <w:p w14:paraId="73591B69" w14:textId="77777777" w:rsidR="004F0067" w:rsidRDefault="004F0067" w:rsidP="00AD336C">
            <w:pPr>
              <w:rPr>
                <w:rFonts w:eastAsia="MS Mincho" w:cs="Arial"/>
                <w:color w:val="000000"/>
                <w:sz w:val="20"/>
                <w:szCs w:val="20"/>
              </w:rPr>
            </w:pPr>
          </w:p>
          <w:p w14:paraId="3C7D7817" w14:textId="77777777" w:rsidR="004F0067" w:rsidRPr="00635603" w:rsidRDefault="004F0067" w:rsidP="00AD336C">
            <w:pPr>
              <w:rPr>
                <w:rFonts w:eastAsia="MS Mincho" w:cs="Arial"/>
                <w:color w:val="000000"/>
                <w:sz w:val="20"/>
                <w:szCs w:val="20"/>
              </w:rPr>
            </w:pPr>
          </w:p>
        </w:tc>
      </w:tr>
    </w:tbl>
    <w:p w14:paraId="1F7BB5EB" w14:textId="35C87493" w:rsidR="00171BF7" w:rsidRPr="004F0067" w:rsidRDefault="004F0067" w:rsidP="00AC0169">
      <w:pPr>
        <w:rPr>
          <w:rFonts w:eastAsia="MS Mincho" w:cs="Arial"/>
          <w:i/>
          <w:color w:val="000000"/>
          <w:sz w:val="16"/>
          <w:szCs w:val="16"/>
        </w:rPr>
      </w:pPr>
      <w:r w:rsidRPr="004F0067">
        <w:rPr>
          <w:rFonts w:eastAsia="MS Mincho" w:cs="Arial"/>
          <w:i/>
          <w:color w:val="000000"/>
          <w:sz w:val="16"/>
          <w:szCs w:val="16"/>
        </w:rPr>
        <w:t>Beschrijf welke situatie eventueel van toepassing kan zijn. Hierbij kan men denken aan: een fusie, het aankopen/ overgaan tot een nieuw registratiesysteem, nieuwe ontwikkelingen, subsidies, aanbesteding etc.</w:t>
      </w:r>
    </w:p>
    <w:p w14:paraId="454A9C14" w14:textId="77777777" w:rsidR="00AC0169" w:rsidRPr="00635603" w:rsidRDefault="00AC0169" w:rsidP="00AC0169">
      <w:pPr>
        <w:rPr>
          <w:rFonts w:eastAsia="MS Mincho" w:cs="Arial"/>
          <w:color w:val="000000"/>
          <w:sz w:val="20"/>
          <w:szCs w:val="20"/>
        </w:rPr>
      </w:pPr>
    </w:p>
    <w:p w14:paraId="5A528B79" w14:textId="77777777" w:rsidR="00AC0169" w:rsidRPr="00635603" w:rsidRDefault="00AC0169" w:rsidP="00AC0169">
      <w:pPr>
        <w:rPr>
          <w:rFonts w:cs="Arial"/>
          <w:b/>
          <w:caps/>
          <w:color w:val="008000"/>
          <w:sz w:val="20"/>
          <w:szCs w:val="20"/>
        </w:rPr>
      </w:pPr>
      <w:r w:rsidRPr="00635603">
        <w:rPr>
          <w:rFonts w:cs="Arial"/>
          <w:b/>
          <w:caps/>
          <w:color w:val="008000"/>
          <w:sz w:val="20"/>
          <w:szCs w:val="20"/>
        </w:rPr>
        <w:t>signalering</w:t>
      </w:r>
    </w:p>
    <w:p w14:paraId="2BBD837D" w14:textId="77777777" w:rsidR="00AC0169" w:rsidRPr="00635603" w:rsidRDefault="00AC0169" w:rsidP="00AC0169">
      <w:pPr>
        <w:rPr>
          <w:rFonts w:eastAsia="MS Mincho" w:cs="Arial"/>
          <w:color w:val="000000"/>
          <w:sz w:val="20"/>
          <w:szCs w:val="20"/>
        </w:rPr>
      </w:pPr>
      <w:r w:rsidRPr="00635603">
        <w:rPr>
          <w:rFonts w:eastAsia="MS Mincho" w:cs="Arial"/>
          <w:color w:val="000000"/>
          <w:sz w:val="20"/>
          <w:szCs w:val="20"/>
        </w:rPr>
        <w:t>Geef hier een omschrijving van:</w:t>
      </w:r>
    </w:p>
    <w:p w14:paraId="206A26C8" w14:textId="77777777" w:rsidR="00AC0169" w:rsidRPr="00635603" w:rsidRDefault="00AC0169" w:rsidP="00AC0169">
      <w:pPr>
        <w:rPr>
          <w:rFonts w:eastAsia="MS Mincho" w:cs="Arial"/>
          <w:color w:val="000000"/>
          <w:sz w:val="20"/>
          <w:szCs w:val="20"/>
        </w:rPr>
      </w:pPr>
    </w:p>
    <w:p w14:paraId="235E8E5D" w14:textId="54033CE8" w:rsidR="00AC0169" w:rsidRPr="00635603" w:rsidRDefault="004B5BEF" w:rsidP="00AC0169">
      <w:pPr>
        <w:rPr>
          <w:rFonts w:eastAsia="MS Mincho" w:cs="Arial"/>
          <w:b/>
          <w:color w:val="000000"/>
          <w:sz w:val="20"/>
          <w:szCs w:val="20"/>
        </w:rPr>
      </w:pPr>
      <w:r>
        <w:rPr>
          <w:rFonts w:eastAsia="MS Mincho" w:cs="Arial"/>
          <w:b/>
          <w:color w:val="000000"/>
          <w:sz w:val="20"/>
          <w:szCs w:val="20"/>
        </w:rPr>
        <w:t xml:space="preserve">Signaleringscriteria </w:t>
      </w:r>
      <w:r w:rsidR="00624B57">
        <w:rPr>
          <w:rFonts w:eastAsia="MS Mincho" w:cs="Arial"/>
          <w:b/>
          <w:color w:val="000000"/>
          <w:sz w:val="20"/>
          <w:szCs w:val="20"/>
        </w:rPr>
        <w:t>en ondergrens:</w:t>
      </w:r>
      <w:r w:rsidR="00AC0169" w:rsidRPr="00635603">
        <w:rPr>
          <w:rFonts w:eastAsia="MS Mincho" w:cs="Arial"/>
          <w:b/>
          <w:color w:val="000000"/>
          <w:sz w:val="20"/>
          <w:szCs w:val="20"/>
        </w:rPr>
        <w:t xml:space="preserve"> </w:t>
      </w:r>
    </w:p>
    <w:tbl>
      <w:tblPr>
        <w:tblStyle w:val="Tabelraster"/>
        <w:tblW w:w="0" w:type="auto"/>
        <w:tblLook w:val="04A0" w:firstRow="1" w:lastRow="0" w:firstColumn="1" w:lastColumn="0" w:noHBand="0" w:noVBand="1"/>
      </w:tblPr>
      <w:tblGrid>
        <w:gridCol w:w="9060"/>
      </w:tblGrid>
      <w:tr w:rsidR="00AC0169" w:rsidRPr="00635603" w14:paraId="6CC3D8FB" w14:textId="77777777" w:rsidTr="00FA5B40">
        <w:tc>
          <w:tcPr>
            <w:tcW w:w="9060" w:type="dxa"/>
          </w:tcPr>
          <w:p w14:paraId="7D88591A" w14:textId="77777777" w:rsidR="00AC0169" w:rsidRPr="00635603" w:rsidRDefault="00AC0169" w:rsidP="00FA5B40">
            <w:pPr>
              <w:rPr>
                <w:rFonts w:eastAsia="MS Mincho" w:cs="Arial"/>
                <w:color w:val="000000"/>
                <w:sz w:val="20"/>
                <w:szCs w:val="20"/>
              </w:rPr>
            </w:pPr>
          </w:p>
          <w:p w14:paraId="067FB809" w14:textId="43A9DD2D" w:rsidR="00487085" w:rsidRPr="00635603" w:rsidRDefault="00487085" w:rsidP="00010763">
            <w:pPr>
              <w:rPr>
                <w:rFonts w:eastAsia="MS Mincho" w:cs="Arial"/>
                <w:color w:val="000000"/>
                <w:sz w:val="20"/>
                <w:szCs w:val="20"/>
              </w:rPr>
            </w:pPr>
          </w:p>
        </w:tc>
      </w:tr>
    </w:tbl>
    <w:p w14:paraId="50FE675F" w14:textId="13F41B5F" w:rsidR="004B5BEF" w:rsidRPr="004F0067" w:rsidRDefault="004B5BEF" w:rsidP="004B5BEF">
      <w:pPr>
        <w:rPr>
          <w:rFonts w:eastAsia="MS Mincho" w:cs="Arial"/>
          <w:i/>
          <w:color w:val="000000"/>
          <w:sz w:val="16"/>
          <w:szCs w:val="16"/>
        </w:rPr>
      </w:pPr>
      <w:r w:rsidRPr="004F0067">
        <w:rPr>
          <w:rFonts w:cs="Arial"/>
          <w:i/>
          <w:sz w:val="16"/>
          <w:szCs w:val="16"/>
        </w:rPr>
        <w:t>Geef een omschrijving welke criteria kunnen leiden tot een signalering. Maak gebruik van</w:t>
      </w:r>
      <w:r w:rsidR="00EB7661" w:rsidRPr="004F0067">
        <w:rPr>
          <w:rFonts w:cs="Arial"/>
          <w:i/>
          <w:sz w:val="16"/>
          <w:szCs w:val="16"/>
        </w:rPr>
        <w:t xml:space="preserve"> o.a.</w:t>
      </w:r>
      <w:r w:rsidRPr="004F0067">
        <w:rPr>
          <w:rFonts w:cs="Arial"/>
          <w:i/>
          <w:sz w:val="16"/>
          <w:szCs w:val="16"/>
        </w:rPr>
        <w:t xml:space="preserve"> </w:t>
      </w:r>
      <w:r w:rsidR="00EB7661" w:rsidRPr="004F0067">
        <w:rPr>
          <w:rFonts w:cs="Arial"/>
          <w:i/>
          <w:sz w:val="16"/>
          <w:szCs w:val="16"/>
        </w:rPr>
        <w:t>in het convenant beschreven afwegingskader (art. 7)</w:t>
      </w:r>
      <w:r w:rsidR="001E0684">
        <w:rPr>
          <w:rFonts w:cs="Arial"/>
          <w:i/>
          <w:sz w:val="16"/>
          <w:szCs w:val="16"/>
        </w:rPr>
        <w:t>.</w:t>
      </w:r>
    </w:p>
    <w:p w14:paraId="68B71AA3" w14:textId="77777777" w:rsidR="004B5BEF" w:rsidRPr="00635603" w:rsidRDefault="004B5BEF" w:rsidP="00AC0169">
      <w:pPr>
        <w:rPr>
          <w:rFonts w:eastAsia="MS Mincho" w:cs="Arial"/>
          <w:color w:val="000000"/>
          <w:sz w:val="20"/>
          <w:szCs w:val="20"/>
        </w:rPr>
      </w:pPr>
    </w:p>
    <w:p w14:paraId="001A45CD"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Signaleringsmoment: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0"/>
      </w:tblGrid>
      <w:tr w:rsidR="00AC0169" w:rsidRPr="00635603" w14:paraId="49715E1B" w14:textId="77777777" w:rsidTr="00FA5B40">
        <w:tc>
          <w:tcPr>
            <w:tcW w:w="9060" w:type="dxa"/>
          </w:tcPr>
          <w:p w14:paraId="0AF46DF7" w14:textId="77777777" w:rsidR="00AC0169" w:rsidRPr="00635603" w:rsidRDefault="00AC0169" w:rsidP="00FA5B40">
            <w:pPr>
              <w:rPr>
                <w:rFonts w:eastAsia="MS Mincho" w:cs="Arial"/>
                <w:color w:val="000000"/>
                <w:sz w:val="20"/>
                <w:szCs w:val="20"/>
              </w:rPr>
            </w:pPr>
          </w:p>
          <w:p w14:paraId="5D6366F3" w14:textId="77777777" w:rsidR="00AC0169" w:rsidRPr="00635603" w:rsidRDefault="00AC0169" w:rsidP="00010763">
            <w:pPr>
              <w:rPr>
                <w:rFonts w:eastAsia="MS Mincho" w:cs="Arial"/>
                <w:color w:val="000000"/>
                <w:sz w:val="20"/>
                <w:szCs w:val="20"/>
              </w:rPr>
            </w:pPr>
          </w:p>
        </w:tc>
      </w:tr>
    </w:tbl>
    <w:p w14:paraId="3EBADA02" w14:textId="62232EC9" w:rsidR="004B5BEF" w:rsidRPr="00CB5624" w:rsidRDefault="004B5BEF" w:rsidP="00AC0169">
      <w:pPr>
        <w:rPr>
          <w:rFonts w:eastAsia="Calibri" w:cs="Arial"/>
          <w:i/>
          <w:sz w:val="16"/>
          <w:szCs w:val="16"/>
        </w:rPr>
      </w:pPr>
      <w:r w:rsidRPr="004B5BEF">
        <w:rPr>
          <w:rFonts w:cs="Arial"/>
          <w:i/>
          <w:sz w:val="16"/>
          <w:szCs w:val="16"/>
        </w:rPr>
        <w:t xml:space="preserve">Afhankelijk van de doelstelling, de doelgroep en de problematiek van de doelgroep kan dit moment zijn na aanmelding, </w:t>
      </w:r>
      <w:r w:rsidR="00BB1F70">
        <w:rPr>
          <w:rFonts w:cs="Arial"/>
          <w:i/>
          <w:sz w:val="16"/>
          <w:szCs w:val="16"/>
        </w:rPr>
        <w:t xml:space="preserve">intake, </w:t>
      </w:r>
      <w:r w:rsidRPr="004B5BEF">
        <w:rPr>
          <w:rFonts w:cs="Arial"/>
          <w:i/>
          <w:sz w:val="16"/>
          <w:szCs w:val="16"/>
        </w:rPr>
        <w:t xml:space="preserve">aanvang hulpverlening, het eerste contact of op het moment dat een </w:t>
      </w:r>
      <w:r w:rsidR="004F0067">
        <w:rPr>
          <w:rFonts w:cs="Arial"/>
          <w:i/>
          <w:sz w:val="16"/>
          <w:szCs w:val="16"/>
        </w:rPr>
        <w:t xml:space="preserve">cliënt </w:t>
      </w:r>
      <w:r w:rsidRPr="004B5BEF">
        <w:rPr>
          <w:rFonts w:cs="Arial"/>
          <w:i/>
          <w:sz w:val="16"/>
          <w:szCs w:val="16"/>
        </w:rPr>
        <w:t xml:space="preserve">tijdens een </w:t>
      </w:r>
      <w:r w:rsidR="00BB1F70">
        <w:rPr>
          <w:rFonts w:cs="Arial"/>
          <w:i/>
          <w:sz w:val="16"/>
          <w:szCs w:val="16"/>
        </w:rPr>
        <w:t xml:space="preserve">periodiek </w:t>
      </w:r>
      <w:r w:rsidRPr="004B5BEF">
        <w:rPr>
          <w:rFonts w:cs="Arial"/>
          <w:i/>
          <w:sz w:val="16"/>
          <w:szCs w:val="16"/>
        </w:rPr>
        <w:t>overlegmoment besproken wordt.</w:t>
      </w:r>
    </w:p>
    <w:p w14:paraId="3E25CDFA" w14:textId="77777777" w:rsidR="004B5BEF" w:rsidRPr="00635603" w:rsidRDefault="004B5BEF" w:rsidP="00AC0169">
      <w:pPr>
        <w:rPr>
          <w:rFonts w:eastAsia="MS Mincho" w:cs="Arial"/>
          <w:color w:val="000000"/>
          <w:sz w:val="20"/>
          <w:szCs w:val="20"/>
        </w:rPr>
      </w:pPr>
    </w:p>
    <w:p w14:paraId="7529063A"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Aantal signalen:</w:t>
      </w:r>
    </w:p>
    <w:tbl>
      <w:tblPr>
        <w:tblStyle w:val="Tabelraster"/>
        <w:tblW w:w="0" w:type="auto"/>
        <w:tblLook w:val="04A0" w:firstRow="1" w:lastRow="0" w:firstColumn="1" w:lastColumn="0" w:noHBand="0" w:noVBand="1"/>
      </w:tblPr>
      <w:tblGrid>
        <w:gridCol w:w="9060"/>
      </w:tblGrid>
      <w:tr w:rsidR="00AC0169" w:rsidRPr="00635603" w14:paraId="124C30F7" w14:textId="77777777" w:rsidTr="00FA5B40">
        <w:tc>
          <w:tcPr>
            <w:tcW w:w="9060" w:type="dxa"/>
          </w:tcPr>
          <w:p w14:paraId="5D6F3CA0" w14:textId="77777777" w:rsidR="00FA5B40" w:rsidRDefault="00FA5B40" w:rsidP="00EB7661">
            <w:pPr>
              <w:rPr>
                <w:rFonts w:eastAsia="MS Mincho" w:cs="Arial"/>
                <w:color w:val="000000"/>
                <w:sz w:val="20"/>
                <w:szCs w:val="20"/>
              </w:rPr>
            </w:pPr>
          </w:p>
          <w:p w14:paraId="15A9130A" w14:textId="7377FE9A" w:rsidR="00EB7661" w:rsidRPr="00635603" w:rsidRDefault="00EB7661" w:rsidP="00EB7661">
            <w:pPr>
              <w:rPr>
                <w:rFonts w:eastAsia="MS Mincho" w:cs="Arial"/>
                <w:color w:val="000000"/>
                <w:sz w:val="20"/>
                <w:szCs w:val="20"/>
              </w:rPr>
            </w:pPr>
          </w:p>
        </w:tc>
      </w:tr>
    </w:tbl>
    <w:p w14:paraId="0F75A882" w14:textId="48866BFE" w:rsidR="00EB7661" w:rsidRPr="00EB7661" w:rsidRDefault="00EB7661" w:rsidP="00EB7661">
      <w:pPr>
        <w:rPr>
          <w:rFonts w:cs="Arial"/>
          <w:i/>
          <w:sz w:val="16"/>
          <w:szCs w:val="16"/>
        </w:rPr>
      </w:pPr>
      <w:r w:rsidRPr="00EB7661">
        <w:rPr>
          <w:rFonts w:cs="Arial"/>
          <w:i/>
          <w:sz w:val="16"/>
          <w:szCs w:val="16"/>
        </w:rPr>
        <w:t>Gegeven de doelstelling, de doelgroep, de problematiek van de doelgroep en de signaleringscriteria wordt een inschatting gemaakt van het verwachte aantal signalen van de organisatie op jaarbasis.</w:t>
      </w:r>
    </w:p>
    <w:p w14:paraId="2FCE49A9" w14:textId="77777777" w:rsidR="00EB7661" w:rsidRDefault="00EB7661" w:rsidP="00EB7661">
      <w:pPr>
        <w:rPr>
          <w:rFonts w:cs="Arial"/>
          <w:sz w:val="20"/>
          <w:szCs w:val="20"/>
        </w:rPr>
      </w:pPr>
    </w:p>
    <w:p w14:paraId="690F2BFD" w14:textId="77777777" w:rsidR="00AC0169" w:rsidRPr="00635603" w:rsidRDefault="00AC0169" w:rsidP="00AC0169">
      <w:pPr>
        <w:rPr>
          <w:rFonts w:cs="Arial"/>
          <w:sz w:val="20"/>
          <w:szCs w:val="20"/>
        </w:rPr>
      </w:pPr>
    </w:p>
    <w:p w14:paraId="06177B1B" w14:textId="77777777" w:rsidR="00AC0169" w:rsidRPr="00635603" w:rsidRDefault="002B3FAE" w:rsidP="00AC0169">
      <w:pPr>
        <w:rPr>
          <w:rFonts w:eastAsia="MS Mincho" w:cs="Arial"/>
          <w:b/>
          <w:color w:val="000000"/>
          <w:sz w:val="20"/>
          <w:szCs w:val="20"/>
        </w:rPr>
      </w:pPr>
      <w:r>
        <w:rPr>
          <w:rFonts w:eastAsia="MS Mincho" w:cs="Arial"/>
          <w:b/>
          <w:color w:val="000000"/>
          <w:sz w:val="20"/>
          <w:szCs w:val="20"/>
        </w:rPr>
        <w:t>Standaard g</w:t>
      </w:r>
      <w:r w:rsidR="00AC0169" w:rsidRPr="00635603">
        <w:rPr>
          <w:rFonts w:eastAsia="MS Mincho" w:cs="Arial"/>
          <w:b/>
          <w:color w:val="000000"/>
          <w:sz w:val="20"/>
          <w:szCs w:val="20"/>
        </w:rPr>
        <w:t>eldigheidsduur signaal:</w:t>
      </w:r>
    </w:p>
    <w:tbl>
      <w:tblPr>
        <w:tblStyle w:val="Tabelraster"/>
        <w:tblW w:w="0" w:type="auto"/>
        <w:tblLook w:val="04A0" w:firstRow="1" w:lastRow="0" w:firstColumn="1" w:lastColumn="0" w:noHBand="0" w:noVBand="1"/>
      </w:tblPr>
      <w:tblGrid>
        <w:gridCol w:w="9060"/>
      </w:tblGrid>
      <w:tr w:rsidR="00AC0169" w:rsidRPr="00635603" w14:paraId="24589860" w14:textId="77777777" w:rsidTr="00FA5B40">
        <w:tc>
          <w:tcPr>
            <w:tcW w:w="9060" w:type="dxa"/>
          </w:tcPr>
          <w:p w14:paraId="4DDA6764" w14:textId="2F0A9A49" w:rsidR="00AC0169" w:rsidRPr="00635603" w:rsidRDefault="00AC0169" w:rsidP="00FA5B40">
            <w:pPr>
              <w:rPr>
                <w:rFonts w:eastAsia="MS Mincho" w:cs="Arial"/>
                <w:color w:val="000000"/>
                <w:sz w:val="20"/>
                <w:szCs w:val="20"/>
              </w:rPr>
            </w:pPr>
          </w:p>
          <w:p w14:paraId="4DE9FB40" w14:textId="6587C89E" w:rsidR="00F30D6A" w:rsidRPr="00635603" w:rsidRDefault="00F30D6A" w:rsidP="00010763">
            <w:pPr>
              <w:rPr>
                <w:rFonts w:eastAsia="MS Mincho" w:cs="Arial"/>
                <w:color w:val="000000"/>
                <w:sz w:val="20"/>
                <w:szCs w:val="20"/>
              </w:rPr>
            </w:pPr>
          </w:p>
        </w:tc>
      </w:tr>
    </w:tbl>
    <w:p w14:paraId="516A6061" w14:textId="0678A52E" w:rsidR="003A40E2" w:rsidRPr="00EB7661" w:rsidRDefault="00EB7661" w:rsidP="00AC0169">
      <w:pPr>
        <w:rPr>
          <w:rFonts w:cs="Arial"/>
          <w:sz w:val="16"/>
          <w:szCs w:val="16"/>
        </w:rPr>
      </w:pPr>
      <w:r w:rsidRPr="00EB7661">
        <w:rPr>
          <w:rFonts w:cs="Arial"/>
          <w:i/>
          <w:sz w:val="16"/>
          <w:szCs w:val="16"/>
        </w:rPr>
        <w:t>De geldigheidsduur van een signaal is afhankelijk van de doelgroep en de doelstelling van de organisatie. Deze is altijd gelijk aan de actieve betrokkenheid van de organisatie bij cliënt eventueel in combinatie met de monitoringsfase. Wettelijk is de maximale duur 24 maanden. Bent u langer dan 24 maanden betrokken, dan kan de standaard ingestelde geldigheidsduur worden aangepast.</w:t>
      </w:r>
    </w:p>
    <w:p w14:paraId="491939B4" w14:textId="037E2877" w:rsidR="00EB7661" w:rsidRDefault="00EB7661" w:rsidP="00AC0169">
      <w:pPr>
        <w:rPr>
          <w:rFonts w:cs="Arial"/>
          <w:b/>
          <w:caps/>
          <w:color w:val="008000"/>
          <w:sz w:val="20"/>
          <w:szCs w:val="20"/>
        </w:rPr>
      </w:pPr>
    </w:p>
    <w:p w14:paraId="340823D4" w14:textId="1C98C804" w:rsidR="00CB5624" w:rsidRPr="007C110D" w:rsidRDefault="007C110D" w:rsidP="00CB5624">
      <w:pPr>
        <w:rPr>
          <w:rFonts w:eastAsia="MS Mincho" w:cs="Arial"/>
          <w:b/>
          <w:sz w:val="20"/>
          <w:szCs w:val="20"/>
        </w:rPr>
      </w:pPr>
      <w:bookmarkStart w:id="0" w:name="_Hlk14359292"/>
      <w:r>
        <w:rPr>
          <w:rFonts w:eastAsia="MS Mincho" w:cs="Arial"/>
          <w:b/>
          <w:sz w:val="20"/>
          <w:szCs w:val="20"/>
        </w:rPr>
        <w:t>Wijze</w:t>
      </w:r>
      <w:r w:rsidR="00CB5624" w:rsidRPr="007C110D">
        <w:rPr>
          <w:rFonts w:eastAsia="MS Mincho" w:cs="Arial"/>
          <w:b/>
          <w:sz w:val="20"/>
          <w:szCs w:val="20"/>
        </w:rPr>
        <w:t xml:space="preserve"> van signaleren</w:t>
      </w:r>
    </w:p>
    <w:tbl>
      <w:tblPr>
        <w:tblStyle w:val="Tabelraster"/>
        <w:tblW w:w="0" w:type="auto"/>
        <w:tblLook w:val="04A0" w:firstRow="1" w:lastRow="0" w:firstColumn="1" w:lastColumn="0" w:noHBand="0" w:noVBand="1"/>
      </w:tblPr>
      <w:tblGrid>
        <w:gridCol w:w="9060"/>
      </w:tblGrid>
      <w:tr w:rsidR="00CB5624" w:rsidRPr="00635603" w14:paraId="241F5E32" w14:textId="77777777" w:rsidTr="00AD336C">
        <w:tc>
          <w:tcPr>
            <w:tcW w:w="9060" w:type="dxa"/>
          </w:tcPr>
          <w:p w14:paraId="370C10D6" w14:textId="77777777" w:rsidR="00CB5624" w:rsidRDefault="00CB5624" w:rsidP="00AD336C">
            <w:pPr>
              <w:rPr>
                <w:rFonts w:eastAsia="MS Mincho" w:cs="Arial"/>
                <w:color w:val="000000"/>
                <w:sz w:val="20"/>
                <w:szCs w:val="20"/>
              </w:rPr>
            </w:pPr>
          </w:p>
          <w:p w14:paraId="00DB42E5" w14:textId="234348D9" w:rsidR="00CB5624" w:rsidRDefault="00CB5624" w:rsidP="00CB5624">
            <w:pPr>
              <w:rPr>
                <w:rFonts w:cs="Arial"/>
                <w:sz w:val="20"/>
                <w:szCs w:val="20"/>
              </w:rPr>
            </w:pPr>
            <w:r w:rsidRPr="00635603">
              <w:rPr>
                <w:rFonts w:cs="Arial"/>
                <w:sz w:val="20"/>
                <w:szCs w:val="20"/>
              </w:rPr>
              <w:t>O</w:t>
            </w:r>
            <w:r>
              <w:rPr>
                <w:rFonts w:cs="Arial"/>
                <w:sz w:val="20"/>
                <w:szCs w:val="20"/>
              </w:rPr>
              <w:t xml:space="preserve"> </w:t>
            </w:r>
            <w:r w:rsidRPr="00CB5624">
              <w:rPr>
                <w:rFonts w:cs="Arial"/>
                <w:sz w:val="20"/>
                <w:szCs w:val="20"/>
              </w:rPr>
              <w:t>web</w:t>
            </w:r>
            <w:del w:id="1" w:author="Bosch R. van den (Ruben)" w:date="2019-07-23T09:25:00Z">
              <w:r w:rsidRPr="00CB5624" w:rsidDel="00E4144B">
                <w:rPr>
                  <w:rFonts w:cs="Arial"/>
                  <w:sz w:val="20"/>
                  <w:szCs w:val="20"/>
                </w:rPr>
                <w:delText xml:space="preserve"> </w:delText>
              </w:r>
            </w:del>
            <w:r w:rsidRPr="00CB5624">
              <w:rPr>
                <w:rFonts w:cs="Arial"/>
                <w:sz w:val="20"/>
                <w:szCs w:val="20"/>
              </w:rPr>
              <w:t>applicatie</w:t>
            </w:r>
            <w:r w:rsidR="00E4144B">
              <w:rPr>
                <w:rFonts w:cs="Arial"/>
                <w:sz w:val="20"/>
                <w:szCs w:val="20"/>
              </w:rPr>
              <w:t xml:space="preserve"> en/of app</w:t>
            </w:r>
            <w:r w:rsidRPr="00CB5624">
              <w:rPr>
                <w:rFonts w:cs="Arial"/>
                <w:sz w:val="20"/>
                <w:szCs w:val="20"/>
              </w:rPr>
              <w:t xml:space="preserve"> (handmatig)</w:t>
            </w:r>
          </w:p>
          <w:p w14:paraId="76A1F047" w14:textId="77777777" w:rsidR="00CB5624" w:rsidRDefault="00CB5624" w:rsidP="00CB5624">
            <w:pPr>
              <w:rPr>
                <w:rFonts w:cs="Arial"/>
                <w:sz w:val="20"/>
                <w:szCs w:val="20"/>
              </w:rPr>
            </w:pPr>
            <w:r w:rsidRPr="00635603">
              <w:rPr>
                <w:rFonts w:cs="Arial"/>
                <w:sz w:val="20"/>
                <w:szCs w:val="20"/>
              </w:rPr>
              <w:t>O</w:t>
            </w:r>
            <w:r>
              <w:rPr>
                <w:rFonts w:cs="Arial"/>
                <w:sz w:val="20"/>
                <w:szCs w:val="20"/>
              </w:rPr>
              <w:t xml:space="preserve"> </w:t>
            </w:r>
            <w:r w:rsidRPr="00CB5624">
              <w:rPr>
                <w:rFonts w:cs="Arial"/>
                <w:sz w:val="20"/>
                <w:szCs w:val="20"/>
              </w:rPr>
              <w:t>koppeling</w:t>
            </w:r>
          </w:p>
          <w:p w14:paraId="3D8BD0A0" w14:textId="2C3E0A96" w:rsidR="00CB5624" w:rsidRDefault="00CB5624" w:rsidP="00CB5624">
            <w:pPr>
              <w:rPr>
                <w:rFonts w:cs="Arial"/>
                <w:sz w:val="20"/>
                <w:szCs w:val="20"/>
              </w:rPr>
            </w:pPr>
            <w:r w:rsidRPr="00635603">
              <w:rPr>
                <w:rFonts w:cs="Arial"/>
                <w:sz w:val="20"/>
                <w:szCs w:val="20"/>
              </w:rPr>
              <w:t>O</w:t>
            </w:r>
            <w:r>
              <w:rPr>
                <w:rFonts w:cs="Arial"/>
                <w:sz w:val="20"/>
                <w:szCs w:val="20"/>
              </w:rPr>
              <w:t xml:space="preserve"> </w:t>
            </w:r>
            <w:r w:rsidR="00E4144B">
              <w:rPr>
                <w:rFonts w:cs="Arial"/>
                <w:sz w:val="20"/>
                <w:szCs w:val="20"/>
              </w:rPr>
              <w:t>signaal</w:t>
            </w:r>
            <w:r w:rsidRPr="00CB5624">
              <w:rPr>
                <w:rFonts w:cs="Arial"/>
                <w:sz w:val="20"/>
                <w:szCs w:val="20"/>
              </w:rPr>
              <w:t>bestand</w:t>
            </w:r>
            <w:r w:rsidR="00E4144B">
              <w:rPr>
                <w:rFonts w:cs="Arial"/>
                <w:sz w:val="20"/>
                <w:szCs w:val="20"/>
              </w:rPr>
              <w:t xml:space="preserve"> (periodieke upload)</w:t>
            </w:r>
          </w:p>
          <w:p w14:paraId="37CF60AB" w14:textId="1DF70A3E" w:rsidR="00CB5624" w:rsidRPr="00CB5624" w:rsidRDefault="00CB5624" w:rsidP="00CB5624">
            <w:pPr>
              <w:rPr>
                <w:rFonts w:cs="Arial"/>
                <w:sz w:val="20"/>
                <w:szCs w:val="20"/>
              </w:rPr>
            </w:pPr>
            <w:r w:rsidRPr="00635603">
              <w:rPr>
                <w:rFonts w:cs="Arial"/>
                <w:sz w:val="20"/>
                <w:szCs w:val="20"/>
              </w:rPr>
              <w:t>O</w:t>
            </w:r>
            <w:r>
              <w:rPr>
                <w:rFonts w:cs="Arial"/>
                <w:sz w:val="20"/>
                <w:szCs w:val="20"/>
              </w:rPr>
              <w:t xml:space="preserve"> anders namelijk: __________________________________________</w:t>
            </w:r>
          </w:p>
          <w:p w14:paraId="16BE7872" w14:textId="77777777" w:rsidR="00CB5624" w:rsidRPr="00635603" w:rsidRDefault="00CB5624" w:rsidP="00AD336C">
            <w:pPr>
              <w:rPr>
                <w:rFonts w:eastAsia="MS Mincho" w:cs="Arial"/>
                <w:color w:val="000000"/>
                <w:sz w:val="20"/>
                <w:szCs w:val="20"/>
              </w:rPr>
            </w:pPr>
          </w:p>
        </w:tc>
      </w:tr>
      <w:bookmarkEnd w:id="0"/>
    </w:tbl>
    <w:p w14:paraId="19E2FCC7" w14:textId="77777777" w:rsidR="00CB5624" w:rsidRDefault="00CB5624" w:rsidP="00AC0169">
      <w:pPr>
        <w:rPr>
          <w:rFonts w:cs="Arial"/>
          <w:b/>
          <w:caps/>
          <w:color w:val="008000"/>
          <w:sz w:val="20"/>
          <w:szCs w:val="20"/>
        </w:rPr>
      </w:pPr>
    </w:p>
    <w:p w14:paraId="574D9655" w14:textId="77777777" w:rsidR="00CB5624" w:rsidRDefault="00CB5624" w:rsidP="00AC0169">
      <w:pPr>
        <w:rPr>
          <w:rFonts w:cs="Arial"/>
          <w:b/>
          <w:caps/>
          <w:color w:val="008000"/>
          <w:sz w:val="20"/>
          <w:szCs w:val="20"/>
        </w:rPr>
      </w:pPr>
    </w:p>
    <w:p w14:paraId="00C75B37" w14:textId="4A76C2BA" w:rsidR="00AC0169" w:rsidRPr="00635603" w:rsidRDefault="00AC0169" w:rsidP="00AC0169">
      <w:pPr>
        <w:rPr>
          <w:rFonts w:cs="Arial"/>
          <w:b/>
          <w:caps/>
          <w:color w:val="008000"/>
          <w:sz w:val="20"/>
          <w:szCs w:val="20"/>
        </w:rPr>
      </w:pPr>
      <w:r w:rsidRPr="00635603">
        <w:rPr>
          <w:rFonts w:cs="Arial"/>
          <w:b/>
          <w:caps/>
          <w:color w:val="008000"/>
          <w:sz w:val="20"/>
          <w:szCs w:val="20"/>
        </w:rPr>
        <w:t>PROCES</w:t>
      </w:r>
    </w:p>
    <w:p w14:paraId="7B02F6DD" w14:textId="77777777" w:rsidR="00AC0169" w:rsidRPr="00635603" w:rsidRDefault="00AC0169" w:rsidP="00AC0169">
      <w:pPr>
        <w:rPr>
          <w:rFonts w:eastAsia="MS Mincho" w:cs="Arial"/>
          <w:color w:val="000000"/>
          <w:sz w:val="20"/>
          <w:szCs w:val="20"/>
        </w:rPr>
      </w:pPr>
      <w:r w:rsidRPr="00635603">
        <w:rPr>
          <w:rFonts w:eastAsia="MS Mincho" w:cs="Arial"/>
          <w:color w:val="000000"/>
          <w:sz w:val="20"/>
          <w:szCs w:val="20"/>
        </w:rPr>
        <w:t>Geef hier een omschrijving van:</w:t>
      </w:r>
    </w:p>
    <w:p w14:paraId="3BC56ABB" w14:textId="77777777" w:rsidR="00AC0169" w:rsidRPr="00635603" w:rsidRDefault="00AC0169" w:rsidP="00AC0169">
      <w:pPr>
        <w:rPr>
          <w:rFonts w:eastAsia="MS Mincho" w:cs="Arial"/>
          <w:color w:val="000000"/>
          <w:sz w:val="20"/>
          <w:szCs w:val="20"/>
        </w:rPr>
      </w:pPr>
    </w:p>
    <w:p w14:paraId="1F9C6346"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Intern werkproces</w:t>
      </w:r>
      <w:r>
        <w:rPr>
          <w:rFonts w:eastAsia="MS Mincho" w:cs="Arial"/>
          <w:b/>
          <w:color w:val="000000"/>
          <w:sz w:val="20"/>
          <w:szCs w:val="20"/>
        </w:rPr>
        <w:t>/zorgstructuur</w:t>
      </w:r>
      <w:r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AC0169" w:rsidRPr="00240914" w14:paraId="5B811B70" w14:textId="77777777" w:rsidTr="00FA5B40">
        <w:tc>
          <w:tcPr>
            <w:tcW w:w="9060" w:type="dxa"/>
          </w:tcPr>
          <w:p w14:paraId="654D7E84" w14:textId="19F206C9" w:rsidR="0001383B" w:rsidRDefault="0001383B" w:rsidP="00010763">
            <w:pPr>
              <w:rPr>
                <w:color w:val="000099"/>
                <w:szCs w:val="20"/>
              </w:rPr>
            </w:pPr>
          </w:p>
          <w:p w14:paraId="0AA79EBB" w14:textId="3EB949B5" w:rsidR="00010763" w:rsidRPr="00010763" w:rsidRDefault="00010763" w:rsidP="00010763">
            <w:pPr>
              <w:rPr>
                <w:color w:val="000099"/>
                <w:szCs w:val="20"/>
              </w:rPr>
            </w:pPr>
          </w:p>
        </w:tc>
      </w:tr>
    </w:tbl>
    <w:p w14:paraId="393FB149" w14:textId="7324BE39" w:rsidR="0001383B" w:rsidRPr="007F0655" w:rsidRDefault="007F0655" w:rsidP="00AC0169">
      <w:pPr>
        <w:rPr>
          <w:rFonts w:eastAsia="MS Mincho" w:cs="Arial"/>
          <w:b/>
          <w:color w:val="000000"/>
          <w:sz w:val="16"/>
          <w:szCs w:val="16"/>
        </w:rPr>
      </w:pPr>
      <w:r w:rsidRPr="00635603">
        <w:rPr>
          <w:rFonts w:cs="Arial"/>
          <w:i/>
          <w:sz w:val="18"/>
          <w:szCs w:val="18"/>
        </w:rPr>
        <w:t>Hoe is SISA</w:t>
      </w:r>
      <w:r w:rsidR="003C40A1">
        <w:rPr>
          <w:rFonts w:cs="Arial"/>
          <w:i/>
          <w:sz w:val="18"/>
          <w:szCs w:val="18"/>
        </w:rPr>
        <w:t>/SluiS</w:t>
      </w:r>
      <w:bookmarkStart w:id="2" w:name="_GoBack"/>
      <w:bookmarkEnd w:id="2"/>
      <w:r w:rsidRPr="00635603">
        <w:rPr>
          <w:rFonts w:cs="Arial"/>
          <w:i/>
          <w:sz w:val="18"/>
          <w:szCs w:val="18"/>
        </w:rPr>
        <w:t xml:space="preserve"> in het werkproces</w:t>
      </w:r>
      <w:r>
        <w:rPr>
          <w:rFonts w:cs="Arial"/>
          <w:i/>
          <w:sz w:val="18"/>
          <w:szCs w:val="18"/>
        </w:rPr>
        <w:t>/ de zorgstructuur</w:t>
      </w:r>
      <w:r w:rsidRPr="00635603">
        <w:rPr>
          <w:rFonts w:cs="Arial"/>
          <w:i/>
          <w:sz w:val="18"/>
          <w:szCs w:val="18"/>
        </w:rPr>
        <w:t xml:space="preserve"> opgenomen (vast agendapunt in overleg of tijdens cliëntbespreking).</w:t>
      </w:r>
    </w:p>
    <w:p w14:paraId="2E4C1E82" w14:textId="77777777" w:rsidR="007F0655" w:rsidRDefault="007F0655" w:rsidP="00AC0169">
      <w:pPr>
        <w:rPr>
          <w:rFonts w:eastAsia="MS Mincho" w:cs="Arial"/>
          <w:b/>
          <w:color w:val="000000"/>
          <w:sz w:val="20"/>
          <w:szCs w:val="20"/>
        </w:rPr>
      </w:pPr>
    </w:p>
    <w:p w14:paraId="62B5B2DD" w14:textId="1DDDBEF5" w:rsidR="00AC0169" w:rsidRDefault="0001383B" w:rsidP="00AC0169">
      <w:pPr>
        <w:rPr>
          <w:rFonts w:eastAsia="MS Mincho" w:cs="Arial"/>
          <w:b/>
          <w:color w:val="000000"/>
          <w:sz w:val="20"/>
          <w:szCs w:val="20"/>
        </w:rPr>
      </w:pPr>
      <w:r>
        <w:rPr>
          <w:rFonts w:eastAsia="MS Mincho" w:cs="Arial"/>
          <w:b/>
          <w:color w:val="000000"/>
          <w:sz w:val="20"/>
          <w:szCs w:val="20"/>
        </w:rPr>
        <w:t>Aanwijzing signaleringsbevoegden:</w:t>
      </w:r>
    </w:p>
    <w:tbl>
      <w:tblPr>
        <w:tblStyle w:val="Tabel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827"/>
        <w:gridCol w:w="276"/>
      </w:tblGrid>
      <w:tr w:rsidR="00AC0169" w:rsidRPr="00BA7B58" w14:paraId="23FE896C" w14:textId="77777777" w:rsidTr="00FA5B40">
        <w:tc>
          <w:tcPr>
            <w:tcW w:w="8784" w:type="dxa"/>
            <w:gridSpan w:val="2"/>
            <w:tcBorders>
              <w:top w:val="single" w:sz="4" w:space="0" w:color="auto"/>
              <w:left w:val="single" w:sz="4" w:space="0" w:color="auto"/>
            </w:tcBorders>
          </w:tcPr>
          <w:p w14:paraId="5EF391AC" w14:textId="77777777" w:rsidR="0001383B" w:rsidRDefault="0001383B" w:rsidP="00FA5B40">
            <w:pPr>
              <w:rPr>
                <w:rFonts w:eastAsia="MS Mincho" w:cs="Arial"/>
                <w:i/>
                <w:color w:val="000000"/>
                <w:sz w:val="18"/>
                <w:szCs w:val="18"/>
              </w:rPr>
            </w:pPr>
          </w:p>
          <w:p w14:paraId="6F9BC377" w14:textId="77777777" w:rsidR="00AC0169" w:rsidRPr="00BA7B58" w:rsidRDefault="00AC0169" w:rsidP="00FA5B40">
            <w:pPr>
              <w:rPr>
                <w:rFonts w:eastAsia="MS Mincho" w:cs="Arial"/>
                <w:i/>
                <w:color w:val="000000"/>
                <w:sz w:val="18"/>
                <w:szCs w:val="18"/>
              </w:rPr>
            </w:pPr>
            <w:r w:rsidRPr="00BA7B58">
              <w:rPr>
                <w:rFonts w:eastAsia="MS Mincho" w:cs="Arial"/>
                <w:i/>
                <w:color w:val="000000"/>
                <w:sz w:val="18"/>
                <w:szCs w:val="18"/>
              </w:rPr>
              <w:t>Geef de functienaam van de functionaris die:</w:t>
            </w:r>
          </w:p>
        </w:tc>
        <w:tc>
          <w:tcPr>
            <w:tcW w:w="276" w:type="dxa"/>
            <w:tcBorders>
              <w:top w:val="single" w:sz="4" w:space="0" w:color="auto"/>
              <w:right w:val="single" w:sz="4" w:space="0" w:color="auto"/>
            </w:tcBorders>
          </w:tcPr>
          <w:p w14:paraId="45A69DBF" w14:textId="77777777" w:rsidR="00AC0169" w:rsidRPr="00BA7B58" w:rsidRDefault="00AC0169" w:rsidP="00FA5B40">
            <w:pPr>
              <w:rPr>
                <w:rFonts w:eastAsia="MS Mincho" w:cs="Arial"/>
                <w:i/>
                <w:color w:val="000000"/>
                <w:sz w:val="18"/>
                <w:szCs w:val="18"/>
              </w:rPr>
            </w:pPr>
          </w:p>
        </w:tc>
      </w:tr>
      <w:tr w:rsidR="00AC0169" w:rsidRPr="00635603" w14:paraId="3A159958" w14:textId="77777777" w:rsidTr="00E4144B">
        <w:tc>
          <w:tcPr>
            <w:tcW w:w="4957" w:type="dxa"/>
            <w:tcBorders>
              <w:left w:val="single" w:sz="4" w:space="0" w:color="auto"/>
            </w:tcBorders>
          </w:tcPr>
          <w:p w14:paraId="76EAB053" w14:textId="63DD7649" w:rsidR="00AC0169" w:rsidRPr="0070327E" w:rsidRDefault="00806331" w:rsidP="00AC0169">
            <w:pPr>
              <w:pStyle w:val="Lijstalinea"/>
              <w:numPr>
                <w:ilvl w:val="0"/>
                <w:numId w:val="3"/>
              </w:numPr>
              <w:ind w:left="313" w:hanging="313"/>
              <w:rPr>
                <w:rFonts w:eastAsia="MS Mincho"/>
                <w:color w:val="000000"/>
                <w:szCs w:val="20"/>
              </w:rPr>
            </w:pPr>
            <w:r>
              <w:rPr>
                <w:rFonts w:eastAsia="MS Mincho"/>
                <w:color w:val="000000"/>
                <w:szCs w:val="20"/>
              </w:rPr>
              <w:t>de jeugdige/ouder</w:t>
            </w:r>
            <w:r w:rsidR="00AC0169" w:rsidRPr="0070327E">
              <w:rPr>
                <w:rFonts w:eastAsia="MS Mincho"/>
                <w:color w:val="000000"/>
                <w:szCs w:val="20"/>
              </w:rPr>
              <w:t xml:space="preserve"> informeert</w:t>
            </w:r>
            <w:r>
              <w:rPr>
                <w:rFonts w:eastAsia="MS Mincho"/>
                <w:color w:val="000000"/>
                <w:szCs w:val="20"/>
              </w:rPr>
              <w:t xml:space="preserve"> of de volwassene</w:t>
            </w:r>
            <w:r w:rsidR="00E4144B">
              <w:rPr>
                <w:rFonts w:eastAsia="MS Mincho"/>
                <w:color w:val="000000"/>
                <w:szCs w:val="20"/>
              </w:rPr>
              <w:t xml:space="preserve"> (23+)</w:t>
            </w:r>
            <w:r>
              <w:rPr>
                <w:rFonts w:eastAsia="MS Mincho"/>
                <w:color w:val="000000"/>
                <w:szCs w:val="20"/>
              </w:rPr>
              <w:t xml:space="preserve"> toestemming vraag bij signaleren</w:t>
            </w:r>
            <w:r w:rsidR="00AC0169" w:rsidRPr="0070327E">
              <w:rPr>
                <w:rFonts w:eastAsia="MS Mincho"/>
                <w:color w:val="000000"/>
                <w:szCs w:val="20"/>
              </w:rPr>
              <w:t xml:space="preserve">: </w:t>
            </w:r>
          </w:p>
        </w:tc>
        <w:tc>
          <w:tcPr>
            <w:tcW w:w="3827" w:type="dxa"/>
            <w:tcBorders>
              <w:bottom w:val="single" w:sz="4" w:space="0" w:color="auto"/>
            </w:tcBorders>
          </w:tcPr>
          <w:p w14:paraId="5626EBF1" w14:textId="77777777" w:rsidR="00DD5772" w:rsidRPr="00062D3A" w:rsidRDefault="00DD5772" w:rsidP="00FA5B40">
            <w:pPr>
              <w:rPr>
                <w:rFonts w:eastAsia="MS Mincho" w:cs="Arial"/>
                <w:color w:val="000099"/>
                <w:sz w:val="20"/>
                <w:szCs w:val="20"/>
              </w:rPr>
            </w:pPr>
          </w:p>
          <w:p w14:paraId="247B53EB" w14:textId="6ABB4165" w:rsidR="00062D3A" w:rsidRPr="00DD5772" w:rsidRDefault="00062D3A" w:rsidP="00FA5B40">
            <w:pPr>
              <w:rPr>
                <w:rFonts w:eastAsia="MS Mincho" w:cs="Arial"/>
                <w:color w:val="000099"/>
                <w:sz w:val="20"/>
                <w:szCs w:val="20"/>
              </w:rPr>
            </w:pPr>
          </w:p>
        </w:tc>
        <w:tc>
          <w:tcPr>
            <w:tcW w:w="276" w:type="dxa"/>
            <w:tcBorders>
              <w:right w:val="single" w:sz="4" w:space="0" w:color="auto"/>
            </w:tcBorders>
          </w:tcPr>
          <w:p w14:paraId="2A4F2A46" w14:textId="77777777" w:rsidR="00AC0169" w:rsidRDefault="00AC0169" w:rsidP="00FA5B40">
            <w:pPr>
              <w:rPr>
                <w:rFonts w:eastAsia="MS Mincho" w:cs="Arial"/>
                <w:color w:val="000000"/>
                <w:sz w:val="20"/>
                <w:szCs w:val="20"/>
              </w:rPr>
            </w:pPr>
          </w:p>
        </w:tc>
      </w:tr>
      <w:tr w:rsidR="00AC0169" w:rsidRPr="00635603" w14:paraId="06620A67" w14:textId="77777777" w:rsidTr="00E4144B">
        <w:tc>
          <w:tcPr>
            <w:tcW w:w="4957" w:type="dxa"/>
            <w:tcBorders>
              <w:left w:val="single" w:sz="4" w:space="0" w:color="auto"/>
            </w:tcBorders>
          </w:tcPr>
          <w:p w14:paraId="69A89D9B" w14:textId="77777777" w:rsidR="00AC0169" w:rsidRPr="00635603" w:rsidRDefault="00AC0169" w:rsidP="00AC0169">
            <w:pPr>
              <w:pStyle w:val="Lijstalinea"/>
              <w:numPr>
                <w:ilvl w:val="0"/>
                <w:numId w:val="3"/>
              </w:numPr>
              <w:ind w:left="313" w:hanging="313"/>
              <w:rPr>
                <w:rFonts w:eastAsia="MS Mincho"/>
                <w:color w:val="000000"/>
                <w:szCs w:val="20"/>
              </w:rPr>
            </w:pPr>
            <w:r>
              <w:rPr>
                <w:rFonts w:eastAsia="MS Mincho"/>
                <w:color w:val="000000"/>
                <w:szCs w:val="20"/>
              </w:rPr>
              <w:lastRenderedPageBreak/>
              <w:t xml:space="preserve">de beslissing neemt tot signaleren: </w:t>
            </w:r>
          </w:p>
        </w:tc>
        <w:tc>
          <w:tcPr>
            <w:tcW w:w="3827" w:type="dxa"/>
            <w:tcBorders>
              <w:top w:val="single" w:sz="4" w:space="0" w:color="auto"/>
              <w:bottom w:val="single" w:sz="4" w:space="0" w:color="auto"/>
            </w:tcBorders>
          </w:tcPr>
          <w:p w14:paraId="04B33EF2" w14:textId="641DBB57" w:rsidR="00AC0169" w:rsidRDefault="00AC0169" w:rsidP="00FA5B40">
            <w:pPr>
              <w:rPr>
                <w:rFonts w:eastAsia="MS Mincho" w:cs="Arial"/>
                <w:color w:val="000000"/>
                <w:sz w:val="20"/>
                <w:szCs w:val="20"/>
              </w:rPr>
            </w:pPr>
          </w:p>
        </w:tc>
        <w:tc>
          <w:tcPr>
            <w:tcW w:w="276" w:type="dxa"/>
            <w:tcBorders>
              <w:right w:val="single" w:sz="4" w:space="0" w:color="auto"/>
            </w:tcBorders>
          </w:tcPr>
          <w:p w14:paraId="6B827226" w14:textId="77777777" w:rsidR="00AC0169" w:rsidRDefault="00AC0169" w:rsidP="00FA5B40">
            <w:pPr>
              <w:rPr>
                <w:rFonts w:eastAsia="MS Mincho" w:cs="Arial"/>
                <w:color w:val="000000"/>
                <w:sz w:val="20"/>
                <w:szCs w:val="20"/>
              </w:rPr>
            </w:pPr>
          </w:p>
        </w:tc>
      </w:tr>
      <w:tr w:rsidR="00AC0169" w14:paraId="6B52066E" w14:textId="77777777" w:rsidTr="00E4144B">
        <w:tc>
          <w:tcPr>
            <w:tcW w:w="4957" w:type="dxa"/>
            <w:tcBorders>
              <w:left w:val="single" w:sz="4" w:space="0" w:color="auto"/>
            </w:tcBorders>
          </w:tcPr>
          <w:p w14:paraId="7A35C8C9" w14:textId="77777777" w:rsidR="00AC0169" w:rsidRPr="00635603" w:rsidRDefault="00AC0169" w:rsidP="00AC0169">
            <w:pPr>
              <w:pStyle w:val="Lijstalinea"/>
              <w:numPr>
                <w:ilvl w:val="0"/>
                <w:numId w:val="3"/>
              </w:numPr>
              <w:ind w:left="313" w:hanging="313"/>
              <w:rPr>
                <w:rFonts w:eastAsia="MS Mincho"/>
                <w:color w:val="000000"/>
                <w:szCs w:val="20"/>
              </w:rPr>
            </w:pPr>
            <w:r>
              <w:rPr>
                <w:rFonts w:eastAsia="MS Mincho"/>
                <w:color w:val="000000"/>
                <w:szCs w:val="20"/>
              </w:rPr>
              <w:t>in SISA</w:t>
            </w:r>
            <w:r w:rsidR="00806331">
              <w:rPr>
                <w:rFonts w:eastAsia="MS Mincho"/>
                <w:color w:val="000000"/>
                <w:szCs w:val="20"/>
              </w:rPr>
              <w:t>-SluiS</w:t>
            </w:r>
            <w:r>
              <w:rPr>
                <w:rFonts w:eastAsia="MS Mincho"/>
                <w:color w:val="000000"/>
                <w:szCs w:val="20"/>
              </w:rPr>
              <w:t xml:space="preserve"> signaleert:</w:t>
            </w:r>
          </w:p>
        </w:tc>
        <w:tc>
          <w:tcPr>
            <w:tcW w:w="3827" w:type="dxa"/>
            <w:tcBorders>
              <w:top w:val="single" w:sz="4" w:space="0" w:color="auto"/>
              <w:bottom w:val="single" w:sz="4" w:space="0" w:color="auto"/>
            </w:tcBorders>
          </w:tcPr>
          <w:p w14:paraId="7C64D023" w14:textId="338D3EE7" w:rsidR="00AC0169" w:rsidRDefault="00AC0169" w:rsidP="00FA5B40">
            <w:pPr>
              <w:rPr>
                <w:rFonts w:eastAsia="MS Mincho" w:cs="Arial"/>
                <w:color w:val="000000"/>
                <w:sz w:val="20"/>
                <w:szCs w:val="20"/>
              </w:rPr>
            </w:pPr>
          </w:p>
        </w:tc>
        <w:tc>
          <w:tcPr>
            <w:tcW w:w="276" w:type="dxa"/>
            <w:tcBorders>
              <w:right w:val="single" w:sz="4" w:space="0" w:color="auto"/>
            </w:tcBorders>
          </w:tcPr>
          <w:p w14:paraId="4291B824" w14:textId="77777777" w:rsidR="00AC0169" w:rsidRDefault="00AC0169" w:rsidP="00FA5B40">
            <w:pPr>
              <w:rPr>
                <w:rFonts w:eastAsia="MS Mincho" w:cs="Arial"/>
                <w:color w:val="000000"/>
                <w:sz w:val="20"/>
                <w:szCs w:val="20"/>
              </w:rPr>
            </w:pPr>
          </w:p>
        </w:tc>
      </w:tr>
      <w:tr w:rsidR="00AC0169" w14:paraId="4AC55028" w14:textId="77777777" w:rsidTr="00E4144B">
        <w:tc>
          <w:tcPr>
            <w:tcW w:w="4957" w:type="dxa"/>
            <w:tcBorders>
              <w:left w:val="single" w:sz="4" w:space="0" w:color="auto"/>
            </w:tcBorders>
          </w:tcPr>
          <w:p w14:paraId="44CDA37F" w14:textId="77777777" w:rsidR="00AC0169" w:rsidRPr="00635603" w:rsidRDefault="00AC0169" w:rsidP="00AC0169">
            <w:pPr>
              <w:pStyle w:val="Lijstalinea"/>
              <w:numPr>
                <w:ilvl w:val="0"/>
                <w:numId w:val="3"/>
              </w:numPr>
              <w:ind w:left="313" w:hanging="313"/>
              <w:rPr>
                <w:rFonts w:eastAsia="MS Mincho"/>
                <w:color w:val="000000"/>
                <w:szCs w:val="20"/>
              </w:rPr>
            </w:pPr>
            <w:r>
              <w:rPr>
                <w:rFonts w:eastAsia="MS Mincho"/>
                <w:color w:val="000000"/>
                <w:szCs w:val="20"/>
              </w:rPr>
              <w:t>afstemt met matchpartijen:</w:t>
            </w:r>
          </w:p>
        </w:tc>
        <w:tc>
          <w:tcPr>
            <w:tcW w:w="3827" w:type="dxa"/>
            <w:tcBorders>
              <w:top w:val="single" w:sz="4" w:space="0" w:color="auto"/>
              <w:bottom w:val="single" w:sz="4" w:space="0" w:color="auto"/>
            </w:tcBorders>
          </w:tcPr>
          <w:p w14:paraId="20060A97" w14:textId="35F796CB" w:rsidR="00AC0169" w:rsidRDefault="00AC0169" w:rsidP="00FA5B40">
            <w:pPr>
              <w:rPr>
                <w:rFonts w:eastAsia="MS Mincho" w:cs="Arial"/>
                <w:color w:val="000000"/>
                <w:sz w:val="20"/>
                <w:szCs w:val="20"/>
              </w:rPr>
            </w:pPr>
          </w:p>
        </w:tc>
        <w:tc>
          <w:tcPr>
            <w:tcW w:w="276" w:type="dxa"/>
            <w:tcBorders>
              <w:right w:val="single" w:sz="4" w:space="0" w:color="auto"/>
            </w:tcBorders>
          </w:tcPr>
          <w:p w14:paraId="22D11953" w14:textId="77777777" w:rsidR="00AC0169" w:rsidRDefault="00AC0169" w:rsidP="00FA5B40">
            <w:pPr>
              <w:rPr>
                <w:rFonts w:eastAsia="MS Mincho" w:cs="Arial"/>
                <w:color w:val="000000"/>
                <w:sz w:val="20"/>
                <w:szCs w:val="20"/>
              </w:rPr>
            </w:pPr>
          </w:p>
        </w:tc>
      </w:tr>
      <w:tr w:rsidR="00AC0169" w14:paraId="23087B02" w14:textId="77777777" w:rsidTr="00E4144B">
        <w:tc>
          <w:tcPr>
            <w:tcW w:w="4957" w:type="dxa"/>
            <w:tcBorders>
              <w:left w:val="single" w:sz="4" w:space="0" w:color="auto"/>
            </w:tcBorders>
          </w:tcPr>
          <w:p w14:paraId="0EA0E18E" w14:textId="4183F9A4" w:rsidR="00AC0169" w:rsidRDefault="007C110D" w:rsidP="00AC0169">
            <w:pPr>
              <w:pStyle w:val="Lijstalinea"/>
              <w:numPr>
                <w:ilvl w:val="0"/>
                <w:numId w:val="3"/>
              </w:numPr>
              <w:ind w:left="313" w:hanging="313"/>
              <w:rPr>
                <w:rFonts w:eastAsia="MS Mincho"/>
                <w:color w:val="000000"/>
                <w:szCs w:val="20"/>
              </w:rPr>
            </w:pPr>
            <w:r>
              <w:rPr>
                <w:rFonts w:eastAsia="MS Mincho"/>
                <w:color w:val="000000"/>
                <w:szCs w:val="20"/>
              </w:rPr>
              <w:t>escaleert</w:t>
            </w:r>
          </w:p>
        </w:tc>
        <w:tc>
          <w:tcPr>
            <w:tcW w:w="3827" w:type="dxa"/>
            <w:tcBorders>
              <w:top w:val="single" w:sz="4" w:space="0" w:color="auto"/>
              <w:bottom w:val="single" w:sz="4" w:space="0" w:color="auto"/>
            </w:tcBorders>
          </w:tcPr>
          <w:p w14:paraId="4CF9C1F4" w14:textId="1BBEDA15" w:rsidR="00AC0169" w:rsidRDefault="00AC0169" w:rsidP="008555BB">
            <w:pPr>
              <w:rPr>
                <w:rFonts w:eastAsia="MS Mincho" w:cs="Arial"/>
                <w:color w:val="000000"/>
                <w:sz w:val="20"/>
                <w:szCs w:val="20"/>
              </w:rPr>
            </w:pPr>
          </w:p>
        </w:tc>
        <w:tc>
          <w:tcPr>
            <w:tcW w:w="276" w:type="dxa"/>
            <w:tcBorders>
              <w:right w:val="single" w:sz="4" w:space="0" w:color="auto"/>
            </w:tcBorders>
          </w:tcPr>
          <w:p w14:paraId="24927E6A" w14:textId="77777777" w:rsidR="00AC0169" w:rsidRDefault="00AC0169" w:rsidP="00FA5B40">
            <w:pPr>
              <w:rPr>
                <w:rFonts w:eastAsia="MS Mincho" w:cs="Arial"/>
                <w:color w:val="000000"/>
                <w:sz w:val="20"/>
                <w:szCs w:val="20"/>
              </w:rPr>
            </w:pPr>
          </w:p>
        </w:tc>
      </w:tr>
      <w:tr w:rsidR="00AC0169" w14:paraId="6CC61632" w14:textId="77777777" w:rsidTr="00E4144B">
        <w:tc>
          <w:tcPr>
            <w:tcW w:w="4957" w:type="dxa"/>
            <w:tcBorders>
              <w:left w:val="single" w:sz="4" w:space="0" w:color="auto"/>
              <w:bottom w:val="single" w:sz="4" w:space="0" w:color="auto"/>
            </w:tcBorders>
          </w:tcPr>
          <w:p w14:paraId="1763AEAE" w14:textId="55C7122F" w:rsidR="00AC0169" w:rsidRPr="007C110D" w:rsidRDefault="00AC0169" w:rsidP="007C110D">
            <w:pPr>
              <w:rPr>
                <w:rFonts w:eastAsia="MS Mincho"/>
                <w:color w:val="000000"/>
                <w:szCs w:val="20"/>
              </w:rPr>
            </w:pPr>
          </w:p>
        </w:tc>
        <w:tc>
          <w:tcPr>
            <w:tcW w:w="3827" w:type="dxa"/>
            <w:tcBorders>
              <w:top w:val="single" w:sz="4" w:space="0" w:color="auto"/>
              <w:bottom w:val="single" w:sz="4" w:space="0" w:color="auto"/>
            </w:tcBorders>
          </w:tcPr>
          <w:p w14:paraId="66311077" w14:textId="75C9C98B" w:rsidR="002F7524" w:rsidRDefault="002F7524" w:rsidP="00010763">
            <w:pPr>
              <w:rPr>
                <w:rFonts w:eastAsia="MS Mincho" w:cs="Arial"/>
                <w:color w:val="000000"/>
                <w:sz w:val="20"/>
                <w:szCs w:val="20"/>
              </w:rPr>
            </w:pPr>
          </w:p>
        </w:tc>
        <w:tc>
          <w:tcPr>
            <w:tcW w:w="276" w:type="dxa"/>
            <w:tcBorders>
              <w:bottom w:val="single" w:sz="4" w:space="0" w:color="auto"/>
              <w:right w:val="single" w:sz="4" w:space="0" w:color="auto"/>
            </w:tcBorders>
          </w:tcPr>
          <w:p w14:paraId="03519B79" w14:textId="77777777" w:rsidR="00AC0169" w:rsidRDefault="00AC0169" w:rsidP="00FA5B40">
            <w:pPr>
              <w:rPr>
                <w:rFonts w:eastAsia="MS Mincho" w:cs="Arial"/>
                <w:color w:val="000000"/>
                <w:sz w:val="20"/>
                <w:szCs w:val="20"/>
              </w:rPr>
            </w:pPr>
          </w:p>
        </w:tc>
      </w:tr>
    </w:tbl>
    <w:p w14:paraId="75553E04" w14:textId="3BE83636" w:rsidR="005B51EF" w:rsidRPr="007F0655" w:rsidRDefault="007F0655" w:rsidP="00AC0169">
      <w:pPr>
        <w:rPr>
          <w:rFonts w:eastAsia="MS Mincho" w:cs="Arial"/>
          <w:i/>
          <w:color w:val="000000"/>
          <w:sz w:val="16"/>
          <w:szCs w:val="16"/>
        </w:rPr>
      </w:pPr>
      <w:r>
        <w:rPr>
          <w:rFonts w:eastAsia="MS Mincho" w:cs="Arial"/>
          <w:i/>
          <w:color w:val="000000"/>
          <w:sz w:val="16"/>
          <w:szCs w:val="16"/>
        </w:rPr>
        <w:t>Beschrijf de functienaam van de functionaris die bevoegd is om adequaat te handelen bij de genoemde situaties.</w:t>
      </w:r>
    </w:p>
    <w:p w14:paraId="7A85F91A" w14:textId="00B24DEA" w:rsidR="007F0655" w:rsidRDefault="007F0655" w:rsidP="00AC0169">
      <w:pPr>
        <w:rPr>
          <w:rFonts w:eastAsia="MS Mincho" w:cs="Arial"/>
          <w:b/>
          <w:color w:val="000000"/>
          <w:sz w:val="20"/>
          <w:szCs w:val="20"/>
        </w:rPr>
      </w:pPr>
    </w:p>
    <w:p w14:paraId="5363BA09" w14:textId="77777777" w:rsidR="007F0655" w:rsidRDefault="007F0655" w:rsidP="00AC0169">
      <w:pPr>
        <w:rPr>
          <w:rFonts w:eastAsia="MS Mincho" w:cs="Arial"/>
          <w:b/>
          <w:color w:val="000000"/>
          <w:sz w:val="20"/>
          <w:szCs w:val="20"/>
        </w:rPr>
      </w:pPr>
    </w:p>
    <w:p w14:paraId="2100F838" w14:textId="2950BFC5" w:rsidR="00AC0169" w:rsidRPr="00635603" w:rsidRDefault="00272C30" w:rsidP="00AC0169">
      <w:pPr>
        <w:rPr>
          <w:rFonts w:eastAsia="MS Mincho" w:cs="Arial"/>
          <w:b/>
          <w:color w:val="000000"/>
          <w:sz w:val="20"/>
          <w:szCs w:val="20"/>
        </w:rPr>
      </w:pPr>
      <w:r w:rsidRPr="00FB5192">
        <w:rPr>
          <w:rFonts w:eastAsia="MS Mincho" w:cs="Arial"/>
          <w:b/>
          <w:sz w:val="20"/>
          <w:szCs w:val="20"/>
        </w:rPr>
        <w:t>Instellingscoördinator</w:t>
      </w:r>
      <w:r w:rsidR="00062D3A" w:rsidRPr="00FB5192">
        <w:rPr>
          <w:rFonts w:eastAsia="MS Mincho" w:cs="Arial"/>
          <w:b/>
          <w:color w:val="000000"/>
          <w:sz w:val="20"/>
          <w:szCs w:val="20"/>
        </w:rPr>
        <w:t xml:space="preserve"> </w:t>
      </w:r>
      <w:r w:rsidRPr="00FB5192">
        <w:rPr>
          <w:rFonts w:eastAsia="MS Mincho" w:cs="Arial"/>
          <w:b/>
          <w:color w:val="000000"/>
          <w:sz w:val="20"/>
          <w:szCs w:val="20"/>
        </w:rPr>
        <w:t>en m</w:t>
      </w:r>
      <w:r w:rsidR="00AC0169" w:rsidRPr="00FB5192">
        <w:rPr>
          <w:rFonts w:eastAsia="MS Mincho" w:cs="Arial"/>
          <w:b/>
          <w:color w:val="000000"/>
          <w:sz w:val="20"/>
          <w:szCs w:val="20"/>
        </w:rPr>
        <w:t>onitoring:</w:t>
      </w:r>
    </w:p>
    <w:tbl>
      <w:tblPr>
        <w:tblStyle w:val="Tabelraster"/>
        <w:tblW w:w="0" w:type="auto"/>
        <w:tblLook w:val="04A0" w:firstRow="1" w:lastRow="0" w:firstColumn="1" w:lastColumn="0" w:noHBand="0" w:noVBand="1"/>
      </w:tblPr>
      <w:tblGrid>
        <w:gridCol w:w="9060"/>
      </w:tblGrid>
      <w:tr w:rsidR="00AC0169" w:rsidRPr="00635603" w14:paraId="5651641F" w14:textId="77777777" w:rsidTr="00FA5B40">
        <w:tc>
          <w:tcPr>
            <w:tcW w:w="9060" w:type="dxa"/>
          </w:tcPr>
          <w:p w14:paraId="3D3F50DD" w14:textId="05986E5D" w:rsidR="00AC0169" w:rsidRPr="00635603" w:rsidRDefault="00AC0169" w:rsidP="00FA5B40">
            <w:pPr>
              <w:rPr>
                <w:rFonts w:eastAsia="MS Mincho" w:cs="Arial"/>
                <w:color w:val="000000"/>
                <w:sz w:val="20"/>
                <w:szCs w:val="20"/>
              </w:rPr>
            </w:pPr>
          </w:p>
          <w:p w14:paraId="2EE305C3" w14:textId="16563AC7" w:rsidR="00BD3E0F" w:rsidRDefault="00010763" w:rsidP="00FA5B40">
            <w:pPr>
              <w:rPr>
                <w:rFonts w:eastAsia="MS Mincho" w:cs="Arial"/>
                <w:color w:val="000099"/>
                <w:sz w:val="20"/>
                <w:szCs w:val="20"/>
              </w:rPr>
            </w:pPr>
            <w:r>
              <w:rPr>
                <w:rFonts w:eastAsia="MS Mincho" w:cs="Arial"/>
                <w:color w:val="000099"/>
                <w:sz w:val="20"/>
                <w:szCs w:val="20"/>
              </w:rPr>
              <w:t>[</w:t>
            </w:r>
            <w:r>
              <w:rPr>
                <w:rFonts w:eastAsia="MS Mincho" w:cs="Arial"/>
                <w:color w:val="FF0000"/>
                <w:sz w:val="20"/>
                <w:szCs w:val="20"/>
              </w:rPr>
              <w:t>functienaam</w:t>
            </w:r>
            <w:r>
              <w:rPr>
                <w:rFonts w:eastAsia="MS Mincho" w:cs="Arial"/>
                <w:color w:val="000099"/>
                <w:sz w:val="20"/>
                <w:szCs w:val="20"/>
              </w:rPr>
              <w:t>]</w:t>
            </w:r>
            <w:r w:rsidR="00062D3A" w:rsidRPr="00062D3A">
              <w:rPr>
                <w:rFonts w:eastAsia="MS Mincho" w:cs="Arial"/>
                <w:color w:val="000099"/>
                <w:sz w:val="20"/>
                <w:szCs w:val="20"/>
              </w:rPr>
              <w:t xml:space="preserve"> </w:t>
            </w:r>
            <w:r w:rsidR="00BD3E0F">
              <w:rPr>
                <w:rFonts w:eastAsia="MS Mincho" w:cs="Arial"/>
                <w:color w:val="000099"/>
                <w:sz w:val="20"/>
                <w:szCs w:val="20"/>
              </w:rPr>
              <w:t xml:space="preserve">is namens </w:t>
            </w:r>
            <w:r>
              <w:rPr>
                <w:rFonts w:eastAsia="MS Mincho" w:cs="Arial"/>
                <w:color w:val="000099"/>
                <w:sz w:val="20"/>
                <w:szCs w:val="20"/>
              </w:rPr>
              <w:t>[</w:t>
            </w:r>
            <w:r>
              <w:rPr>
                <w:rFonts w:eastAsia="MS Mincho" w:cs="Arial"/>
                <w:color w:val="FF0000"/>
                <w:sz w:val="20"/>
                <w:szCs w:val="20"/>
              </w:rPr>
              <w:t>organisatie</w:t>
            </w:r>
            <w:r>
              <w:rPr>
                <w:rFonts w:eastAsia="MS Mincho" w:cs="Arial"/>
                <w:color w:val="000099"/>
                <w:sz w:val="20"/>
                <w:szCs w:val="20"/>
              </w:rPr>
              <w:t>]</w:t>
            </w:r>
            <w:r w:rsidR="00467B6C">
              <w:rPr>
                <w:rFonts w:eastAsia="MS Mincho" w:cs="Arial"/>
                <w:color w:val="000099"/>
                <w:sz w:val="20"/>
                <w:szCs w:val="20"/>
              </w:rPr>
              <w:t xml:space="preserve"> </w:t>
            </w:r>
            <w:r w:rsidR="00BE2088">
              <w:rPr>
                <w:rFonts w:eastAsia="MS Mincho" w:cs="Arial"/>
                <w:color w:val="000099"/>
                <w:sz w:val="20"/>
                <w:szCs w:val="20"/>
              </w:rPr>
              <w:t xml:space="preserve">verruimd geautoriseerd met als doel om de voortgang van het gebruik van </w:t>
            </w:r>
            <w:r w:rsidR="00CB5624">
              <w:rPr>
                <w:rFonts w:eastAsia="MS Mincho" w:cs="Arial"/>
                <w:color w:val="000099"/>
                <w:sz w:val="20"/>
                <w:szCs w:val="20"/>
              </w:rPr>
              <w:t>SISA</w:t>
            </w:r>
            <w:r w:rsidR="00CA0413">
              <w:rPr>
                <w:rFonts w:eastAsia="MS Mincho" w:cs="Arial"/>
                <w:color w:val="000099"/>
                <w:sz w:val="20"/>
                <w:szCs w:val="20"/>
              </w:rPr>
              <w:t>-</w:t>
            </w:r>
            <w:r w:rsidR="00BE2088">
              <w:rPr>
                <w:rFonts w:eastAsia="MS Mincho" w:cs="Arial"/>
                <w:color w:val="000099"/>
                <w:sz w:val="20"/>
                <w:szCs w:val="20"/>
              </w:rPr>
              <w:t>SluiS</w:t>
            </w:r>
            <w:r w:rsidR="00BD3E0F">
              <w:rPr>
                <w:rFonts w:eastAsia="MS Mincho" w:cs="Arial"/>
                <w:color w:val="000099"/>
                <w:sz w:val="20"/>
                <w:szCs w:val="20"/>
              </w:rPr>
              <w:t xml:space="preserve"> door </w:t>
            </w:r>
            <w:r>
              <w:rPr>
                <w:rFonts w:eastAsia="MS Mincho" w:cs="Arial"/>
                <w:color w:val="000099"/>
                <w:sz w:val="20"/>
                <w:szCs w:val="20"/>
              </w:rPr>
              <w:t>[</w:t>
            </w:r>
            <w:r>
              <w:rPr>
                <w:rFonts w:eastAsia="MS Mincho" w:cs="Arial"/>
                <w:color w:val="FF0000"/>
                <w:sz w:val="20"/>
                <w:szCs w:val="20"/>
              </w:rPr>
              <w:t>organisatie</w:t>
            </w:r>
            <w:r>
              <w:rPr>
                <w:rFonts w:eastAsia="MS Mincho" w:cs="Arial"/>
                <w:color w:val="000099"/>
                <w:sz w:val="20"/>
                <w:szCs w:val="20"/>
              </w:rPr>
              <w:t>]</w:t>
            </w:r>
            <w:r w:rsidR="00BE2088">
              <w:rPr>
                <w:rFonts w:eastAsia="MS Mincho" w:cs="Arial"/>
                <w:color w:val="000099"/>
                <w:sz w:val="20"/>
                <w:szCs w:val="20"/>
              </w:rPr>
              <w:t xml:space="preserve"> te monitoren, waaronder; inzage in de afgegeven signalen, ontstane matches en opvolging. </w:t>
            </w:r>
          </w:p>
          <w:p w14:paraId="1D9561B4" w14:textId="77777777" w:rsidR="00BD3E0F" w:rsidRDefault="00BD3E0F" w:rsidP="00FA5B40">
            <w:pPr>
              <w:rPr>
                <w:rFonts w:eastAsia="MS Mincho" w:cs="Arial"/>
                <w:color w:val="000099"/>
                <w:sz w:val="20"/>
                <w:szCs w:val="20"/>
              </w:rPr>
            </w:pPr>
          </w:p>
          <w:p w14:paraId="410E03EE" w14:textId="54ACBCFE" w:rsidR="00AC0169" w:rsidRDefault="00BE2088" w:rsidP="00FA5B40">
            <w:pPr>
              <w:rPr>
                <w:rFonts w:eastAsia="MS Mincho" w:cs="Arial"/>
                <w:color w:val="000099"/>
                <w:sz w:val="20"/>
                <w:szCs w:val="20"/>
              </w:rPr>
            </w:pPr>
            <w:r>
              <w:rPr>
                <w:rFonts w:eastAsia="MS Mincho" w:cs="Arial"/>
                <w:color w:val="000099"/>
                <w:sz w:val="20"/>
                <w:szCs w:val="20"/>
              </w:rPr>
              <w:t xml:space="preserve">Belangrijkste taken van </w:t>
            </w:r>
            <w:r w:rsidR="00CA0413">
              <w:rPr>
                <w:rFonts w:eastAsia="MS Mincho" w:cs="Arial"/>
                <w:color w:val="000099"/>
                <w:sz w:val="20"/>
                <w:szCs w:val="20"/>
              </w:rPr>
              <w:t xml:space="preserve">een </w:t>
            </w:r>
            <w:r w:rsidR="00CA0413" w:rsidRPr="00216A01">
              <w:rPr>
                <w:rFonts w:eastAsia="MS Mincho" w:cs="Arial"/>
                <w:color w:val="000099"/>
                <w:sz w:val="20"/>
                <w:szCs w:val="20"/>
              </w:rPr>
              <w:t>instellingscoördinator</w:t>
            </w:r>
            <w:r w:rsidRPr="00216A01">
              <w:rPr>
                <w:rFonts w:eastAsia="MS Mincho" w:cs="Arial"/>
                <w:color w:val="000099"/>
                <w:sz w:val="20"/>
                <w:szCs w:val="20"/>
              </w:rPr>
              <w:t>:</w:t>
            </w:r>
          </w:p>
          <w:p w14:paraId="0F82C05F" w14:textId="5356EDB5" w:rsidR="00BE2088" w:rsidRPr="00BE2088" w:rsidRDefault="00BE2088" w:rsidP="00FD7764">
            <w:pPr>
              <w:pStyle w:val="Lijstalinea"/>
              <w:numPr>
                <w:ilvl w:val="0"/>
                <w:numId w:val="16"/>
              </w:numPr>
              <w:rPr>
                <w:rFonts w:eastAsia="MS Mincho"/>
                <w:color w:val="000099"/>
                <w:szCs w:val="20"/>
              </w:rPr>
            </w:pPr>
            <w:r w:rsidRPr="00BE2088">
              <w:rPr>
                <w:rFonts w:eastAsia="MS Mincho"/>
                <w:color w:val="000099"/>
                <w:szCs w:val="20"/>
              </w:rPr>
              <w:t>Voortgang/ gebruik monitoren en bevorderen</w:t>
            </w:r>
            <w:r w:rsidR="00BD3E0F">
              <w:rPr>
                <w:rFonts w:eastAsia="MS Mincho"/>
                <w:color w:val="000099"/>
                <w:szCs w:val="20"/>
              </w:rPr>
              <w:t>.</w:t>
            </w:r>
          </w:p>
          <w:p w14:paraId="40A96A71" w14:textId="0DEF11D4" w:rsidR="00BE2088" w:rsidRPr="00BE2088" w:rsidRDefault="00CA0413" w:rsidP="00FD7764">
            <w:pPr>
              <w:pStyle w:val="Lijstalinea"/>
              <w:numPr>
                <w:ilvl w:val="0"/>
                <w:numId w:val="16"/>
              </w:numPr>
              <w:rPr>
                <w:rFonts w:eastAsia="MS Mincho"/>
                <w:color w:val="000099"/>
                <w:szCs w:val="20"/>
              </w:rPr>
            </w:pPr>
            <w:r>
              <w:rPr>
                <w:rFonts w:eastAsia="MS Mincho"/>
                <w:color w:val="000099"/>
                <w:szCs w:val="20"/>
              </w:rPr>
              <w:t>medewerkers</w:t>
            </w:r>
            <w:r w:rsidR="00BE2088" w:rsidRPr="00BE2088">
              <w:rPr>
                <w:rFonts w:eastAsia="MS Mincho"/>
                <w:color w:val="000099"/>
                <w:szCs w:val="20"/>
              </w:rPr>
              <w:t xml:space="preserve"> op de hoogte houden van het doel en werkwijze van SISA-SluiS</w:t>
            </w:r>
            <w:r w:rsidR="00BD3E0F">
              <w:rPr>
                <w:rFonts w:eastAsia="MS Mincho"/>
                <w:color w:val="000099"/>
                <w:szCs w:val="20"/>
              </w:rPr>
              <w:t>.</w:t>
            </w:r>
          </w:p>
          <w:p w14:paraId="00CE79A0" w14:textId="063D490B" w:rsidR="00BE2088" w:rsidRPr="00BE2088" w:rsidRDefault="00BE2088" w:rsidP="00FD7764">
            <w:pPr>
              <w:pStyle w:val="Lijstalinea"/>
              <w:numPr>
                <w:ilvl w:val="0"/>
                <w:numId w:val="16"/>
              </w:numPr>
              <w:rPr>
                <w:rFonts w:eastAsia="MS Mincho"/>
                <w:color w:val="000099"/>
                <w:szCs w:val="20"/>
              </w:rPr>
            </w:pPr>
            <w:r w:rsidRPr="00BE2088">
              <w:rPr>
                <w:rFonts w:eastAsia="MS Mincho"/>
                <w:color w:val="000099"/>
                <w:szCs w:val="20"/>
              </w:rPr>
              <w:t xml:space="preserve">Acteren op evt. obstakels; </w:t>
            </w:r>
            <w:r w:rsidR="00BD3E0F">
              <w:rPr>
                <w:rFonts w:eastAsia="MS Mincho"/>
                <w:color w:val="000099"/>
                <w:szCs w:val="20"/>
              </w:rPr>
              <w:t xml:space="preserve">ervaringen in het gebruik van </w:t>
            </w:r>
            <w:r w:rsidR="00CA0413">
              <w:rPr>
                <w:rFonts w:eastAsia="MS Mincho"/>
                <w:color w:val="000099"/>
                <w:szCs w:val="20"/>
              </w:rPr>
              <w:t>SISA-</w:t>
            </w:r>
            <w:r w:rsidR="00BD3E0F">
              <w:rPr>
                <w:rFonts w:eastAsia="MS Mincho"/>
                <w:color w:val="000099"/>
                <w:szCs w:val="20"/>
              </w:rPr>
              <w:t>SluiS afstem</w:t>
            </w:r>
            <w:r w:rsidR="00433E14">
              <w:rPr>
                <w:rFonts w:eastAsia="MS Mincho"/>
                <w:color w:val="000099"/>
                <w:szCs w:val="20"/>
              </w:rPr>
              <w:t xml:space="preserve">men met de </w:t>
            </w:r>
            <w:r w:rsidR="00010763">
              <w:rPr>
                <w:rFonts w:eastAsia="MS Mincho"/>
                <w:color w:val="000099"/>
                <w:szCs w:val="20"/>
              </w:rPr>
              <w:t>signaleringsbevoegde profe</w:t>
            </w:r>
            <w:r w:rsidR="00433E14">
              <w:rPr>
                <w:rFonts w:eastAsia="MS Mincho"/>
                <w:color w:val="000099"/>
                <w:szCs w:val="20"/>
              </w:rPr>
              <w:t>ssionals</w:t>
            </w:r>
            <w:r w:rsidR="00010763">
              <w:rPr>
                <w:rFonts w:eastAsia="MS Mincho"/>
                <w:color w:val="000099"/>
                <w:szCs w:val="20"/>
              </w:rPr>
              <w:t xml:space="preserve"> van [</w:t>
            </w:r>
            <w:r w:rsidR="00010763">
              <w:rPr>
                <w:rFonts w:eastAsia="MS Mincho"/>
                <w:color w:val="FF0000"/>
                <w:szCs w:val="20"/>
              </w:rPr>
              <w:t>organisatie</w:t>
            </w:r>
            <w:r w:rsidR="00010763">
              <w:rPr>
                <w:rFonts w:eastAsia="MS Mincho"/>
                <w:color w:val="000099"/>
                <w:szCs w:val="20"/>
              </w:rPr>
              <w:t>]</w:t>
            </w:r>
            <w:r w:rsidR="00BD3E0F">
              <w:rPr>
                <w:rFonts w:eastAsia="MS Mincho"/>
                <w:color w:val="000099"/>
                <w:szCs w:val="20"/>
              </w:rPr>
              <w:t>. Deze ervaringen en evt.</w:t>
            </w:r>
            <w:r w:rsidRPr="00BE2088">
              <w:rPr>
                <w:rFonts w:eastAsia="MS Mincho"/>
                <w:color w:val="000099"/>
                <w:szCs w:val="20"/>
              </w:rPr>
              <w:t xml:space="preserve"> </w:t>
            </w:r>
            <w:r w:rsidR="00BD3E0F">
              <w:rPr>
                <w:rFonts w:eastAsia="MS Mincho"/>
                <w:color w:val="000099"/>
                <w:szCs w:val="20"/>
              </w:rPr>
              <w:t xml:space="preserve">obstakels in het werken met </w:t>
            </w:r>
            <w:r w:rsidR="00CA0413">
              <w:rPr>
                <w:rFonts w:eastAsia="MS Mincho"/>
                <w:color w:val="000099"/>
                <w:szCs w:val="20"/>
              </w:rPr>
              <w:t>SISA-</w:t>
            </w:r>
            <w:r w:rsidR="00BD3E0F">
              <w:rPr>
                <w:rFonts w:eastAsia="MS Mincho"/>
                <w:color w:val="000099"/>
                <w:szCs w:val="20"/>
              </w:rPr>
              <w:t>SluiS</w:t>
            </w:r>
            <w:r w:rsidRPr="00BE2088">
              <w:rPr>
                <w:rFonts w:eastAsia="MS Mincho"/>
                <w:color w:val="000099"/>
                <w:szCs w:val="20"/>
              </w:rPr>
              <w:t xml:space="preserve"> </w:t>
            </w:r>
            <w:r w:rsidR="00BD3E0F">
              <w:rPr>
                <w:rFonts w:eastAsia="MS Mincho"/>
                <w:color w:val="000099"/>
                <w:szCs w:val="20"/>
              </w:rPr>
              <w:t xml:space="preserve">periodiek </w:t>
            </w:r>
            <w:r w:rsidRPr="00BE2088">
              <w:rPr>
                <w:rFonts w:eastAsia="MS Mincho"/>
                <w:color w:val="000099"/>
                <w:szCs w:val="20"/>
              </w:rPr>
              <w:t xml:space="preserve">afstemmen met de </w:t>
            </w:r>
            <w:r w:rsidR="00BD3E0F">
              <w:rPr>
                <w:rFonts w:eastAsia="MS Mincho"/>
                <w:color w:val="000099"/>
                <w:szCs w:val="20"/>
              </w:rPr>
              <w:t>relatiemanager.</w:t>
            </w:r>
          </w:p>
          <w:p w14:paraId="2C42DFF4" w14:textId="28FDFC89" w:rsidR="00BE2088" w:rsidRPr="00BE2088" w:rsidRDefault="00BE2088" w:rsidP="00FD7764">
            <w:pPr>
              <w:pStyle w:val="Lijstalinea"/>
              <w:numPr>
                <w:ilvl w:val="0"/>
                <w:numId w:val="16"/>
              </w:numPr>
              <w:rPr>
                <w:rFonts w:eastAsia="MS Mincho"/>
                <w:color w:val="000099"/>
                <w:szCs w:val="20"/>
              </w:rPr>
            </w:pPr>
            <w:r w:rsidRPr="00BE2088">
              <w:rPr>
                <w:rFonts w:eastAsia="MS Mincho"/>
                <w:color w:val="000099"/>
                <w:szCs w:val="20"/>
              </w:rPr>
              <w:t xml:space="preserve">Monitoren verloop van personeel; contact onderhouden met de </w:t>
            </w:r>
            <w:r w:rsidR="00CA0413">
              <w:rPr>
                <w:rFonts w:eastAsia="MS Mincho"/>
                <w:color w:val="000099"/>
                <w:szCs w:val="20"/>
              </w:rPr>
              <w:t>h</w:t>
            </w:r>
            <w:r w:rsidRPr="00BE2088">
              <w:rPr>
                <w:rFonts w:eastAsia="MS Mincho"/>
                <w:color w:val="000099"/>
                <w:szCs w:val="20"/>
              </w:rPr>
              <w:t xml:space="preserve">elpdesk </w:t>
            </w:r>
            <w:r w:rsidR="00BD3E0F">
              <w:rPr>
                <w:rFonts w:eastAsia="MS Mincho"/>
                <w:color w:val="000099"/>
                <w:szCs w:val="20"/>
              </w:rPr>
              <w:t xml:space="preserve">(via </w:t>
            </w:r>
            <w:hyperlink r:id="rId13" w:history="1">
              <w:r w:rsidR="00CA0413" w:rsidRPr="00C0739E">
                <w:rPr>
                  <w:rStyle w:val="Hyperlink"/>
                  <w:rFonts w:eastAsia="MS Mincho" w:cs="Arial"/>
                  <w:szCs w:val="20"/>
                </w:rPr>
                <w:t>infosisa@rotterdam.nl</w:t>
              </w:r>
            </w:hyperlink>
            <w:r w:rsidR="00CA0413">
              <w:rPr>
                <w:rFonts w:eastAsia="MS Mincho"/>
                <w:color w:val="000099"/>
                <w:szCs w:val="20"/>
              </w:rPr>
              <w:t xml:space="preserve"> of </w:t>
            </w:r>
            <w:hyperlink r:id="rId14" w:history="1">
              <w:r w:rsidR="00BD3E0F" w:rsidRPr="003A35FE">
                <w:rPr>
                  <w:rStyle w:val="Hyperlink"/>
                  <w:rFonts w:eastAsia="MS Mincho" w:cs="Arial"/>
                  <w:szCs w:val="20"/>
                </w:rPr>
                <w:t>infosluis@rotterdam.nl</w:t>
              </w:r>
            </w:hyperlink>
            <w:r w:rsidR="00BD3E0F">
              <w:rPr>
                <w:rFonts w:eastAsia="MS Mincho"/>
                <w:color w:val="000099"/>
                <w:szCs w:val="20"/>
              </w:rPr>
              <w:t xml:space="preserve">) </w:t>
            </w:r>
            <w:r w:rsidRPr="00BE2088">
              <w:rPr>
                <w:rFonts w:eastAsia="MS Mincho"/>
                <w:color w:val="000099"/>
                <w:szCs w:val="20"/>
              </w:rPr>
              <w:t>voor het doorgeven van wijzigingen en verzoeken voor verwijderen of aanvragen nieuwe accounts</w:t>
            </w:r>
            <w:r w:rsidR="00BD3E0F">
              <w:rPr>
                <w:rFonts w:eastAsia="MS Mincho"/>
                <w:color w:val="000099"/>
                <w:szCs w:val="20"/>
              </w:rPr>
              <w:t>.</w:t>
            </w:r>
          </w:p>
          <w:p w14:paraId="7B7EAA41" w14:textId="0AC6A3E4" w:rsidR="00BE2088" w:rsidRPr="00BE2088" w:rsidRDefault="00BE2088" w:rsidP="00FD7764">
            <w:pPr>
              <w:pStyle w:val="Lijstalinea"/>
              <w:numPr>
                <w:ilvl w:val="0"/>
                <w:numId w:val="16"/>
              </w:numPr>
              <w:rPr>
                <w:rFonts w:eastAsia="MS Mincho"/>
                <w:color w:val="000099"/>
                <w:szCs w:val="20"/>
              </w:rPr>
            </w:pPr>
            <w:r w:rsidRPr="00BE2088">
              <w:rPr>
                <w:rFonts w:eastAsia="MS Mincho"/>
                <w:color w:val="000099"/>
                <w:szCs w:val="20"/>
              </w:rPr>
              <w:t xml:space="preserve">Zorgdragen voor een veilig en zorgvuldig gebruik van </w:t>
            </w:r>
            <w:r w:rsidR="00CA0413">
              <w:rPr>
                <w:rFonts w:eastAsia="MS Mincho"/>
                <w:color w:val="000099"/>
                <w:szCs w:val="20"/>
              </w:rPr>
              <w:t>SISA-</w:t>
            </w:r>
            <w:r w:rsidRPr="00BE2088">
              <w:rPr>
                <w:rFonts w:eastAsia="MS Mincho"/>
                <w:color w:val="000099"/>
                <w:szCs w:val="20"/>
              </w:rPr>
              <w:t>SluiS</w:t>
            </w:r>
            <w:r w:rsidR="00BD3E0F">
              <w:rPr>
                <w:rFonts w:eastAsia="MS Mincho"/>
                <w:color w:val="000099"/>
                <w:szCs w:val="20"/>
              </w:rPr>
              <w:t>.</w:t>
            </w:r>
          </w:p>
          <w:p w14:paraId="51B98C8A" w14:textId="6FDA5985" w:rsidR="00AC0169" w:rsidRPr="00635603" w:rsidRDefault="00AC0169" w:rsidP="00BD3E0F">
            <w:pPr>
              <w:rPr>
                <w:rFonts w:eastAsia="MS Mincho" w:cs="Arial"/>
                <w:color w:val="000000"/>
                <w:sz w:val="20"/>
                <w:szCs w:val="20"/>
              </w:rPr>
            </w:pPr>
          </w:p>
        </w:tc>
      </w:tr>
    </w:tbl>
    <w:p w14:paraId="1ABF1082" w14:textId="3E247DDA" w:rsidR="001E0DC4" w:rsidRPr="00635603" w:rsidDel="007C110D" w:rsidRDefault="001E0DC4" w:rsidP="00807B22">
      <w:pPr>
        <w:spacing w:after="160" w:line="259" w:lineRule="auto"/>
        <w:rPr>
          <w:del w:id="3" w:author="Chung Y.K.K. (Kitty)" w:date="2019-08-28T11:33:00Z"/>
          <w:rFonts w:cs="Arial"/>
          <w:b/>
          <w:caps/>
          <w:color w:val="008000"/>
          <w:sz w:val="20"/>
          <w:szCs w:val="20"/>
        </w:rPr>
      </w:pPr>
    </w:p>
    <w:p w14:paraId="492AFB57" w14:textId="146F874B" w:rsidR="00AC0169" w:rsidRPr="00635603" w:rsidRDefault="00AC0169" w:rsidP="00AC0169">
      <w:pPr>
        <w:rPr>
          <w:rFonts w:cs="Arial"/>
          <w:b/>
          <w:caps/>
          <w:color w:val="008000"/>
          <w:sz w:val="20"/>
          <w:szCs w:val="20"/>
        </w:rPr>
      </w:pPr>
      <w:r w:rsidRPr="00635603">
        <w:rPr>
          <w:rFonts w:cs="Arial"/>
          <w:b/>
          <w:caps/>
          <w:color w:val="008000"/>
          <w:sz w:val="20"/>
          <w:szCs w:val="20"/>
        </w:rPr>
        <w:t>borging</w:t>
      </w:r>
    </w:p>
    <w:p w14:paraId="3E878E1D" w14:textId="77777777" w:rsidR="00AC0169" w:rsidRPr="00635603" w:rsidRDefault="00AC0169" w:rsidP="00AC0169">
      <w:pPr>
        <w:rPr>
          <w:rFonts w:eastAsia="MS Mincho" w:cs="Arial"/>
          <w:color w:val="000000"/>
          <w:sz w:val="20"/>
          <w:szCs w:val="20"/>
        </w:rPr>
      </w:pPr>
    </w:p>
    <w:p w14:paraId="7163B5DD" w14:textId="54B40D2E"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Beheer</w:t>
      </w:r>
      <w:r w:rsidR="00272C30">
        <w:rPr>
          <w:rFonts w:eastAsia="MS Mincho" w:cs="Arial"/>
          <w:b/>
          <w:color w:val="000000"/>
          <w:sz w:val="20"/>
          <w:szCs w:val="20"/>
        </w:rPr>
        <w:t xml:space="preserve"> accounts en autorisatie</w:t>
      </w:r>
      <w:r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AC0169" w:rsidRPr="00635603" w14:paraId="57C4CF32" w14:textId="77777777" w:rsidTr="00FA5B40">
        <w:tc>
          <w:tcPr>
            <w:tcW w:w="9060" w:type="dxa"/>
          </w:tcPr>
          <w:p w14:paraId="0D11E5A7" w14:textId="1C73CF61" w:rsidR="00BD3E0F" w:rsidRDefault="00BD3E0F" w:rsidP="00BD3E0F">
            <w:pPr>
              <w:rPr>
                <w:rFonts w:eastAsia="MS Mincho" w:cs="Arial"/>
                <w:color w:val="000099"/>
                <w:sz w:val="20"/>
                <w:szCs w:val="20"/>
              </w:rPr>
            </w:pPr>
          </w:p>
          <w:p w14:paraId="52699B40" w14:textId="4E4ECC72" w:rsidR="00AC0169" w:rsidRPr="00CA0413" w:rsidRDefault="00BD3E0F" w:rsidP="00BD3E0F">
            <w:pPr>
              <w:rPr>
                <w:rFonts w:eastAsia="MS Mincho" w:cs="Arial"/>
                <w:color w:val="000099"/>
                <w:sz w:val="20"/>
                <w:szCs w:val="20"/>
              </w:rPr>
            </w:pPr>
            <w:r>
              <w:rPr>
                <w:rFonts w:eastAsia="MS Mincho" w:cs="Arial"/>
                <w:color w:val="000099"/>
                <w:sz w:val="20"/>
                <w:szCs w:val="20"/>
              </w:rPr>
              <w:t xml:space="preserve">De </w:t>
            </w:r>
            <w:r w:rsidR="00CA0413" w:rsidRPr="00216A01">
              <w:rPr>
                <w:rFonts w:eastAsia="MS Mincho" w:cs="Arial"/>
                <w:color w:val="000099"/>
                <w:sz w:val="20"/>
                <w:szCs w:val="20"/>
              </w:rPr>
              <w:t>instellingscoördinator</w:t>
            </w:r>
            <w:r w:rsidR="008555BB" w:rsidRPr="00216A01">
              <w:rPr>
                <w:rFonts w:eastAsia="MS Mincho" w:cs="Arial"/>
                <w:color w:val="000099"/>
                <w:sz w:val="20"/>
                <w:szCs w:val="20"/>
              </w:rPr>
              <w:t xml:space="preserve"> </w:t>
            </w:r>
            <w:r w:rsidRPr="00216A01">
              <w:rPr>
                <w:rFonts w:eastAsia="MS Mincho" w:cs="Arial"/>
                <w:color w:val="000099"/>
                <w:sz w:val="20"/>
                <w:szCs w:val="20"/>
              </w:rPr>
              <w:t xml:space="preserve">is </w:t>
            </w:r>
            <w:r w:rsidR="00604B75" w:rsidRPr="00216A01">
              <w:rPr>
                <w:rFonts w:eastAsia="MS Mincho" w:cs="Arial"/>
                <w:color w:val="000099"/>
                <w:sz w:val="20"/>
                <w:szCs w:val="20"/>
              </w:rPr>
              <w:t>bevoegd</w:t>
            </w:r>
            <w:r w:rsidR="00604B75">
              <w:rPr>
                <w:rFonts w:eastAsia="MS Mincho" w:cs="Arial"/>
                <w:color w:val="000099"/>
                <w:sz w:val="20"/>
                <w:szCs w:val="20"/>
              </w:rPr>
              <w:t xml:space="preserve"> om mutaties door te geven en nieuwe accounts aan te vragen bij de </w:t>
            </w:r>
            <w:r w:rsidR="00CA0413">
              <w:rPr>
                <w:rFonts w:eastAsia="MS Mincho" w:cs="Arial"/>
                <w:color w:val="000099"/>
                <w:sz w:val="20"/>
                <w:szCs w:val="20"/>
              </w:rPr>
              <w:t>h</w:t>
            </w:r>
            <w:r>
              <w:rPr>
                <w:rFonts w:eastAsia="MS Mincho" w:cs="Arial"/>
                <w:color w:val="000099"/>
                <w:sz w:val="20"/>
                <w:szCs w:val="20"/>
              </w:rPr>
              <w:t>elpdesk/ functioneel beheer via</w:t>
            </w:r>
            <w:r w:rsidR="00CA0413">
              <w:rPr>
                <w:rFonts w:eastAsia="MS Mincho" w:cs="Arial"/>
                <w:color w:val="000099"/>
                <w:sz w:val="20"/>
                <w:szCs w:val="20"/>
              </w:rPr>
              <w:t xml:space="preserve"> </w:t>
            </w:r>
            <w:r>
              <w:rPr>
                <w:rFonts w:eastAsia="MS Mincho" w:cs="Arial"/>
                <w:color w:val="000099"/>
                <w:sz w:val="20"/>
                <w:szCs w:val="20"/>
              </w:rPr>
              <w:t xml:space="preserve"> </w:t>
            </w:r>
            <w:hyperlink r:id="rId15" w:history="1">
              <w:r w:rsidR="00CA0413" w:rsidRPr="00C0739E">
                <w:rPr>
                  <w:rStyle w:val="Hyperlink"/>
                  <w:rFonts w:eastAsia="MS Mincho" w:cs="Arial"/>
                  <w:sz w:val="20"/>
                  <w:szCs w:val="20"/>
                </w:rPr>
                <w:t>infosisa@rotterdam.nl</w:t>
              </w:r>
            </w:hyperlink>
            <w:r w:rsidR="00CA0413">
              <w:rPr>
                <w:rFonts w:eastAsia="MS Mincho" w:cs="Arial"/>
                <w:color w:val="000099"/>
                <w:sz w:val="20"/>
                <w:szCs w:val="20"/>
              </w:rPr>
              <w:t xml:space="preserve"> of </w:t>
            </w:r>
            <w:hyperlink r:id="rId16" w:history="1">
              <w:r w:rsidR="00CA0413" w:rsidRPr="00C0739E">
                <w:rPr>
                  <w:rStyle w:val="Hyperlink"/>
                  <w:rFonts w:eastAsia="MS Mincho" w:cs="Arial"/>
                  <w:sz w:val="20"/>
                  <w:szCs w:val="20"/>
                </w:rPr>
                <w:t>infosluis@rotterdam.nl</w:t>
              </w:r>
            </w:hyperlink>
            <w:r>
              <w:rPr>
                <w:rFonts w:eastAsia="MS Mincho" w:cs="Arial"/>
                <w:color w:val="000099"/>
                <w:sz w:val="20"/>
                <w:szCs w:val="20"/>
              </w:rPr>
              <w:t xml:space="preserve"> </w:t>
            </w:r>
            <w:r w:rsidR="008965AD">
              <w:rPr>
                <w:rFonts w:eastAsia="MS Mincho"/>
                <w:color w:val="000099"/>
                <w:szCs w:val="20"/>
              </w:rPr>
              <w:t xml:space="preserve"> </w:t>
            </w:r>
          </w:p>
          <w:p w14:paraId="1D8022D4" w14:textId="2EB43532" w:rsidR="00BD3E0F" w:rsidRPr="00635603" w:rsidRDefault="00BD3E0F" w:rsidP="00BD3E0F">
            <w:pPr>
              <w:rPr>
                <w:rFonts w:eastAsia="MS Mincho" w:cs="Arial"/>
                <w:color w:val="000000"/>
                <w:sz w:val="20"/>
                <w:szCs w:val="20"/>
              </w:rPr>
            </w:pPr>
          </w:p>
        </w:tc>
      </w:tr>
    </w:tbl>
    <w:p w14:paraId="2633FF24" w14:textId="77777777" w:rsidR="00AC0169" w:rsidRPr="00635603" w:rsidRDefault="00AC0169" w:rsidP="00AC0169">
      <w:pPr>
        <w:rPr>
          <w:rFonts w:eastAsia="MS Mincho" w:cs="Arial"/>
          <w:color w:val="000000"/>
          <w:sz w:val="20"/>
          <w:szCs w:val="20"/>
        </w:rPr>
      </w:pPr>
    </w:p>
    <w:p w14:paraId="33CFD555" w14:textId="77777777" w:rsidR="00AC0169" w:rsidRPr="00635603" w:rsidRDefault="00AC0169" w:rsidP="00AC0169">
      <w:pPr>
        <w:rPr>
          <w:rFonts w:eastAsia="MS Mincho" w:cs="Arial"/>
          <w:b/>
          <w:color w:val="000000"/>
          <w:sz w:val="20"/>
          <w:szCs w:val="20"/>
        </w:rPr>
      </w:pPr>
      <w:r w:rsidRPr="00635603">
        <w:rPr>
          <w:rFonts w:eastAsia="MS Mincho" w:cs="Arial"/>
          <w:b/>
          <w:color w:val="000000"/>
          <w:sz w:val="20"/>
          <w:szCs w:val="20"/>
        </w:rPr>
        <w:t>Scholing:</w:t>
      </w:r>
    </w:p>
    <w:tbl>
      <w:tblPr>
        <w:tblStyle w:val="Tabelraster"/>
        <w:tblW w:w="0" w:type="auto"/>
        <w:tblLook w:val="04A0" w:firstRow="1" w:lastRow="0" w:firstColumn="1" w:lastColumn="0" w:noHBand="0" w:noVBand="1"/>
      </w:tblPr>
      <w:tblGrid>
        <w:gridCol w:w="9060"/>
      </w:tblGrid>
      <w:tr w:rsidR="00AC0169" w:rsidRPr="00635603" w14:paraId="3456C748" w14:textId="77777777" w:rsidTr="00FA5B40">
        <w:tc>
          <w:tcPr>
            <w:tcW w:w="9060" w:type="dxa"/>
          </w:tcPr>
          <w:p w14:paraId="4737DBC5" w14:textId="77777777" w:rsidR="00AC0169" w:rsidRPr="00635603" w:rsidRDefault="00AC0169" w:rsidP="00FA5B40">
            <w:pPr>
              <w:rPr>
                <w:rFonts w:eastAsia="MS Mincho" w:cs="Arial"/>
                <w:color w:val="000000"/>
                <w:sz w:val="20"/>
                <w:szCs w:val="20"/>
              </w:rPr>
            </w:pPr>
          </w:p>
          <w:p w14:paraId="7243F68F" w14:textId="77777777" w:rsidR="00AC0169" w:rsidRPr="00635603" w:rsidRDefault="00AC0169" w:rsidP="00010763">
            <w:pPr>
              <w:rPr>
                <w:rFonts w:eastAsia="MS Mincho" w:cs="Arial"/>
                <w:color w:val="000000"/>
                <w:sz w:val="20"/>
                <w:szCs w:val="20"/>
              </w:rPr>
            </w:pPr>
          </w:p>
        </w:tc>
      </w:tr>
    </w:tbl>
    <w:p w14:paraId="29C5983B" w14:textId="20A61BCE" w:rsidR="00665545" w:rsidRPr="00635603" w:rsidRDefault="00665545" w:rsidP="00665545">
      <w:pPr>
        <w:rPr>
          <w:rFonts w:cs="Arial"/>
          <w:i/>
          <w:sz w:val="18"/>
          <w:szCs w:val="18"/>
        </w:rPr>
      </w:pPr>
      <w:r>
        <w:rPr>
          <w:rFonts w:cs="Arial"/>
          <w:i/>
          <w:sz w:val="18"/>
          <w:szCs w:val="18"/>
        </w:rPr>
        <w:t>Beschrijf o</w:t>
      </w:r>
      <w:r w:rsidRPr="00635603">
        <w:rPr>
          <w:rFonts w:cs="Arial"/>
          <w:i/>
          <w:sz w:val="18"/>
          <w:szCs w:val="18"/>
        </w:rPr>
        <w:t xml:space="preserve">p welke </w:t>
      </w:r>
      <w:r>
        <w:rPr>
          <w:rFonts w:cs="Arial"/>
          <w:i/>
          <w:sz w:val="18"/>
          <w:szCs w:val="18"/>
        </w:rPr>
        <w:t xml:space="preserve">wijze </w:t>
      </w:r>
      <w:r w:rsidRPr="00635603">
        <w:rPr>
          <w:rFonts w:cs="Arial"/>
          <w:i/>
          <w:sz w:val="18"/>
          <w:szCs w:val="18"/>
        </w:rPr>
        <w:t>SISA</w:t>
      </w:r>
      <w:r>
        <w:rPr>
          <w:rFonts w:cs="Arial"/>
          <w:i/>
          <w:sz w:val="18"/>
          <w:szCs w:val="18"/>
        </w:rPr>
        <w:t xml:space="preserve">-SluiS </w:t>
      </w:r>
      <w:r w:rsidRPr="00635603">
        <w:rPr>
          <w:rFonts w:cs="Arial"/>
          <w:i/>
          <w:sz w:val="18"/>
          <w:szCs w:val="18"/>
        </w:rPr>
        <w:t xml:space="preserve">deel uit </w:t>
      </w:r>
      <w:r>
        <w:rPr>
          <w:rFonts w:cs="Arial"/>
          <w:i/>
          <w:sz w:val="18"/>
          <w:szCs w:val="18"/>
        </w:rPr>
        <w:t xml:space="preserve">maakt </w:t>
      </w:r>
      <w:r w:rsidRPr="00635603">
        <w:rPr>
          <w:rFonts w:cs="Arial"/>
          <w:i/>
          <w:sz w:val="18"/>
          <w:szCs w:val="18"/>
        </w:rPr>
        <w:t>van het opleidings- en/of inwerkprogramma van (nieuwe) medewerkers</w:t>
      </w:r>
      <w:r>
        <w:rPr>
          <w:rFonts w:cs="Arial"/>
          <w:i/>
          <w:sz w:val="18"/>
          <w:szCs w:val="18"/>
        </w:rPr>
        <w:t>. Eventueel kan scholing onderdeel uitmaken van de aansluitprocedure.</w:t>
      </w:r>
    </w:p>
    <w:p w14:paraId="5C077238" w14:textId="77777777" w:rsidR="001E0DC4" w:rsidRPr="00635603" w:rsidRDefault="001E0DC4" w:rsidP="00AC0169">
      <w:pPr>
        <w:rPr>
          <w:rFonts w:eastAsia="MS Mincho" w:cs="Arial"/>
          <w:color w:val="000000"/>
          <w:sz w:val="20"/>
          <w:szCs w:val="20"/>
        </w:rPr>
      </w:pPr>
    </w:p>
    <w:p w14:paraId="5F76AB53" w14:textId="77777777" w:rsidR="00AC0169" w:rsidRPr="00635603" w:rsidRDefault="00AC0169" w:rsidP="00AC0169">
      <w:pPr>
        <w:rPr>
          <w:rFonts w:cs="Arial"/>
          <w:b/>
          <w:caps/>
          <w:color w:val="008000"/>
          <w:sz w:val="20"/>
          <w:szCs w:val="20"/>
        </w:rPr>
      </w:pPr>
      <w:r w:rsidRPr="00635603">
        <w:rPr>
          <w:rFonts w:cs="Arial"/>
          <w:b/>
          <w:caps/>
          <w:color w:val="008000"/>
          <w:sz w:val="20"/>
          <w:szCs w:val="20"/>
        </w:rPr>
        <w:t>COMMUNICATIE</w:t>
      </w:r>
    </w:p>
    <w:p w14:paraId="1BB83B45" w14:textId="30B6E219" w:rsidR="00AC0169" w:rsidRPr="00635603" w:rsidRDefault="00AC0169" w:rsidP="00AC0169">
      <w:pPr>
        <w:rPr>
          <w:rFonts w:eastAsia="MS Mincho" w:cs="Arial"/>
          <w:b/>
          <w:color w:val="000000"/>
          <w:sz w:val="20"/>
          <w:szCs w:val="20"/>
        </w:rPr>
      </w:pPr>
    </w:p>
    <w:tbl>
      <w:tblPr>
        <w:tblStyle w:val="Tabelraster"/>
        <w:tblW w:w="0" w:type="auto"/>
        <w:tblLook w:val="04A0" w:firstRow="1" w:lastRow="0" w:firstColumn="1" w:lastColumn="0" w:noHBand="0" w:noVBand="1"/>
      </w:tblPr>
      <w:tblGrid>
        <w:gridCol w:w="9060"/>
      </w:tblGrid>
      <w:tr w:rsidR="00AC0169" w:rsidRPr="00635603" w14:paraId="4FC7DBA2" w14:textId="77777777" w:rsidTr="00FA5B40">
        <w:tc>
          <w:tcPr>
            <w:tcW w:w="9060" w:type="dxa"/>
          </w:tcPr>
          <w:p w14:paraId="05C67700" w14:textId="77777777" w:rsidR="00AC0169" w:rsidRPr="00635603" w:rsidRDefault="00AC0169" w:rsidP="00FA5B40">
            <w:pPr>
              <w:rPr>
                <w:rFonts w:eastAsia="MS Mincho" w:cs="Arial"/>
                <w:color w:val="000000"/>
                <w:sz w:val="20"/>
                <w:szCs w:val="20"/>
              </w:rPr>
            </w:pPr>
          </w:p>
          <w:p w14:paraId="43708C6C" w14:textId="77777777" w:rsidR="00AC0169" w:rsidRPr="00635603" w:rsidRDefault="00AC0169" w:rsidP="00010763">
            <w:pPr>
              <w:rPr>
                <w:rFonts w:eastAsia="MS Mincho" w:cs="Arial"/>
                <w:color w:val="000000"/>
                <w:sz w:val="20"/>
                <w:szCs w:val="20"/>
              </w:rPr>
            </w:pPr>
          </w:p>
        </w:tc>
      </w:tr>
    </w:tbl>
    <w:p w14:paraId="401837C8" w14:textId="5169FE1C" w:rsidR="00665545" w:rsidRDefault="00665545" w:rsidP="00665545">
      <w:pPr>
        <w:rPr>
          <w:rFonts w:cs="Arial"/>
          <w:i/>
          <w:sz w:val="18"/>
          <w:szCs w:val="18"/>
        </w:rPr>
      </w:pPr>
      <w:r>
        <w:rPr>
          <w:rFonts w:cs="Arial"/>
          <w:i/>
          <w:sz w:val="18"/>
          <w:szCs w:val="18"/>
        </w:rPr>
        <w:t>Beschrijf op</w:t>
      </w:r>
      <w:r w:rsidRPr="00635603">
        <w:rPr>
          <w:rFonts w:cs="Arial"/>
          <w:i/>
          <w:sz w:val="18"/>
          <w:szCs w:val="18"/>
        </w:rPr>
        <w:t xml:space="preserve"> welke wijze</w:t>
      </w:r>
      <w:r>
        <w:rPr>
          <w:rFonts w:cs="Arial"/>
          <w:i/>
          <w:sz w:val="18"/>
          <w:szCs w:val="18"/>
        </w:rPr>
        <w:t xml:space="preserve"> de doelgroep wordt </w:t>
      </w:r>
      <w:r w:rsidRPr="00635603">
        <w:rPr>
          <w:rFonts w:cs="Arial"/>
          <w:i/>
          <w:sz w:val="18"/>
          <w:szCs w:val="18"/>
        </w:rPr>
        <w:t>geïnformeerd</w:t>
      </w:r>
      <w:r>
        <w:rPr>
          <w:rFonts w:cs="Arial"/>
          <w:i/>
          <w:sz w:val="18"/>
          <w:szCs w:val="18"/>
        </w:rPr>
        <w:t>:</w:t>
      </w:r>
      <w:r w:rsidRPr="00635603">
        <w:rPr>
          <w:rFonts w:cs="Arial"/>
          <w:i/>
          <w:sz w:val="18"/>
          <w:szCs w:val="18"/>
        </w:rPr>
        <w:t xml:space="preserve"> over het doel van SISA</w:t>
      </w:r>
      <w:r>
        <w:rPr>
          <w:rFonts w:cs="Arial"/>
          <w:i/>
          <w:sz w:val="18"/>
          <w:szCs w:val="18"/>
        </w:rPr>
        <w:t>-SluiS</w:t>
      </w:r>
      <w:r w:rsidRPr="00635603">
        <w:rPr>
          <w:rFonts w:cs="Arial"/>
          <w:i/>
          <w:sz w:val="18"/>
          <w:szCs w:val="18"/>
        </w:rPr>
        <w:t xml:space="preserve">, </w:t>
      </w:r>
      <w:r>
        <w:rPr>
          <w:rFonts w:cs="Arial"/>
          <w:i/>
          <w:sz w:val="18"/>
          <w:szCs w:val="18"/>
        </w:rPr>
        <w:t xml:space="preserve">bij </w:t>
      </w:r>
      <w:r w:rsidRPr="00635603">
        <w:rPr>
          <w:rFonts w:cs="Arial"/>
          <w:i/>
          <w:sz w:val="18"/>
          <w:szCs w:val="18"/>
        </w:rPr>
        <w:t>het afgeven van een signaal in SISA</w:t>
      </w:r>
      <w:r>
        <w:rPr>
          <w:rFonts w:cs="Arial"/>
          <w:i/>
          <w:sz w:val="18"/>
          <w:szCs w:val="18"/>
        </w:rPr>
        <w:t>-SluiS</w:t>
      </w:r>
      <w:r w:rsidRPr="00635603">
        <w:rPr>
          <w:rFonts w:cs="Arial"/>
          <w:i/>
          <w:sz w:val="18"/>
          <w:szCs w:val="18"/>
        </w:rPr>
        <w:t xml:space="preserve">. Maak gebruik van beschikbaar informatiemateriaal en beeldmateriaal op </w:t>
      </w:r>
      <w:hyperlink r:id="rId17" w:history="1">
        <w:r w:rsidRPr="00635603">
          <w:rPr>
            <w:rFonts w:cs="Arial"/>
            <w:i/>
            <w:sz w:val="18"/>
            <w:szCs w:val="18"/>
          </w:rPr>
          <w:t>www.sisa.rotterdam.nl</w:t>
        </w:r>
      </w:hyperlink>
      <w:r w:rsidRPr="00635603">
        <w:rPr>
          <w:rFonts w:cs="Arial"/>
          <w:i/>
          <w:sz w:val="18"/>
          <w:szCs w:val="18"/>
        </w:rPr>
        <w:t xml:space="preserve">, </w:t>
      </w:r>
      <w:hyperlink r:id="rId18" w:history="1">
        <w:r w:rsidRPr="00635603">
          <w:rPr>
            <w:rFonts w:cs="Arial"/>
            <w:i/>
            <w:sz w:val="18"/>
            <w:szCs w:val="18"/>
          </w:rPr>
          <w:t>www.verwijsindex.tv</w:t>
        </w:r>
      </w:hyperlink>
      <w:r w:rsidRPr="00635603">
        <w:rPr>
          <w:rFonts w:cs="Arial"/>
          <w:i/>
          <w:sz w:val="18"/>
          <w:szCs w:val="18"/>
        </w:rPr>
        <w:t xml:space="preserve">, </w:t>
      </w:r>
      <w:hyperlink r:id="rId19" w:history="1">
        <w:r w:rsidRPr="00635603">
          <w:rPr>
            <w:rFonts w:cs="Arial"/>
            <w:i/>
            <w:sz w:val="18"/>
            <w:szCs w:val="18"/>
          </w:rPr>
          <w:t>www.jijmaakthetverschil.nu</w:t>
        </w:r>
      </w:hyperlink>
      <w:r w:rsidRPr="00635603">
        <w:rPr>
          <w:rFonts w:cs="Arial"/>
          <w:i/>
          <w:sz w:val="18"/>
          <w:szCs w:val="18"/>
        </w:rPr>
        <w:t>. Bij SISA</w:t>
      </w:r>
      <w:r>
        <w:rPr>
          <w:rFonts w:cs="Arial"/>
          <w:i/>
          <w:sz w:val="18"/>
          <w:szCs w:val="18"/>
        </w:rPr>
        <w:t>-SluiS</w:t>
      </w:r>
      <w:r w:rsidRPr="00635603">
        <w:rPr>
          <w:rFonts w:cs="Arial"/>
          <w:i/>
          <w:sz w:val="18"/>
          <w:szCs w:val="18"/>
        </w:rPr>
        <w:t xml:space="preserve"> kan</w:t>
      </w:r>
      <w:r>
        <w:rPr>
          <w:rFonts w:cs="Arial"/>
          <w:i/>
          <w:sz w:val="18"/>
          <w:szCs w:val="18"/>
        </w:rPr>
        <w:t xml:space="preserve"> gratis </w:t>
      </w:r>
      <w:r w:rsidRPr="00635603">
        <w:rPr>
          <w:rFonts w:cs="Arial"/>
          <w:i/>
          <w:sz w:val="18"/>
          <w:szCs w:val="18"/>
        </w:rPr>
        <w:t xml:space="preserve">informatiemateriaal worden besteld. </w:t>
      </w:r>
      <w:r>
        <w:rPr>
          <w:rFonts w:cs="Arial"/>
          <w:i/>
          <w:sz w:val="18"/>
          <w:szCs w:val="18"/>
        </w:rPr>
        <w:t xml:space="preserve">Informeer </w:t>
      </w:r>
      <w:r w:rsidR="002F0CC9">
        <w:rPr>
          <w:rFonts w:cs="Arial"/>
          <w:i/>
          <w:sz w:val="18"/>
          <w:szCs w:val="18"/>
        </w:rPr>
        <w:t xml:space="preserve">naar </w:t>
      </w:r>
      <w:r>
        <w:rPr>
          <w:rFonts w:cs="Arial"/>
          <w:i/>
          <w:sz w:val="18"/>
          <w:szCs w:val="18"/>
        </w:rPr>
        <w:t xml:space="preserve">eventuele standaardteksten voor </w:t>
      </w:r>
      <w:r w:rsidR="002F0CC9">
        <w:rPr>
          <w:rFonts w:cs="Arial"/>
          <w:i/>
          <w:sz w:val="18"/>
          <w:szCs w:val="18"/>
        </w:rPr>
        <w:t xml:space="preserve">eigen </w:t>
      </w:r>
      <w:r>
        <w:rPr>
          <w:rFonts w:cs="Arial"/>
          <w:i/>
          <w:sz w:val="18"/>
          <w:szCs w:val="18"/>
        </w:rPr>
        <w:t>website.</w:t>
      </w:r>
    </w:p>
    <w:p w14:paraId="18278B50" w14:textId="77777777" w:rsidR="00665545" w:rsidRPr="00635603" w:rsidRDefault="00665545" w:rsidP="00AC0169">
      <w:pPr>
        <w:spacing w:after="160" w:line="259" w:lineRule="auto"/>
        <w:rPr>
          <w:rFonts w:cs="Arial"/>
          <w:b/>
          <w:caps/>
          <w:color w:val="008000"/>
          <w:sz w:val="20"/>
          <w:szCs w:val="20"/>
        </w:rPr>
      </w:pPr>
    </w:p>
    <w:p w14:paraId="1CBD2766" w14:textId="1CA8B31B" w:rsidR="001E0DC4" w:rsidRPr="00635603" w:rsidRDefault="001E0DC4" w:rsidP="001E0DC4">
      <w:pPr>
        <w:rPr>
          <w:rFonts w:cs="Arial"/>
          <w:b/>
          <w:caps/>
          <w:color w:val="008000"/>
          <w:sz w:val="20"/>
          <w:szCs w:val="20"/>
        </w:rPr>
      </w:pPr>
      <w:r>
        <w:rPr>
          <w:rFonts w:cs="Arial"/>
          <w:b/>
          <w:caps/>
          <w:color w:val="008000"/>
          <w:sz w:val="20"/>
          <w:szCs w:val="20"/>
        </w:rPr>
        <w:t>sisa-Sluis organisatieprotocol</w:t>
      </w:r>
    </w:p>
    <w:p w14:paraId="6066F7B7" w14:textId="0EEBC790" w:rsidR="00AC0169" w:rsidRDefault="00AC0169" w:rsidP="001E0DC4">
      <w:pPr>
        <w:rPr>
          <w:rFonts w:eastAsia="MS Mincho" w:cs="Arial"/>
          <w:color w:val="000000"/>
          <w:sz w:val="20"/>
          <w:szCs w:val="20"/>
        </w:rPr>
      </w:pPr>
    </w:p>
    <w:p w14:paraId="1BF3F43F" w14:textId="0C7A678A" w:rsidR="001E0DC4" w:rsidRDefault="001E0DC4" w:rsidP="001E0DC4">
      <w:pPr>
        <w:rPr>
          <w:rFonts w:eastAsia="MS Mincho" w:cs="Arial"/>
          <w:color w:val="000000"/>
          <w:sz w:val="20"/>
          <w:szCs w:val="20"/>
        </w:rPr>
      </w:pPr>
      <w:r>
        <w:rPr>
          <w:rFonts w:eastAsia="MS Mincho" w:cs="Arial"/>
          <w:color w:val="000000"/>
          <w:sz w:val="20"/>
          <w:szCs w:val="20"/>
        </w:rPr>
        <w:t>Dit SISA-SluiS organisatieprotocol is in samenwerking met de Relatiemanager vastgesteld op dd.:   ……..  door …….</w:t>
      </w:r>
    </w:p>
    <w:sectPr w:rsidR="001E0DC4" w:rsidSect="00D22153">
      <w:headerReference w:type="default" r:id="rId20"/>
      <w:footerReference w:type="default" r:id="rId2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54B1" w14:textId="77777777" w:rsidR="00062D3A" w:rsidRDefault="00062D3A">
      <w:r>
        <w:separator/>
      </w:r>
    </w:p>
  </w:endnote>
  <w:endnote w:type="continuationSeparator" w:id="0">
    <w:p w14:paraId="300A0024" w14:textId="77777777" w:rsidR="00062D3A" w:rsidRDefault="0006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2AB2" w14:textId="77777777" w:rsidR="00062D3A" w:rsidRPr="004571BF" w:rsidRDefault="00062D3A" w:rsidP="00FA5B40">
    <w:pPr>
      <w:pStyle w:val="Voettekst"/>
      <w:ind w:right="360"/>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563565"/>
      <w:docPartObj>
        <w:docPartGallery w:val="Page Numbers (Bottom of Page)"/>
        <w:docPartUnique/>
      </w:docPartObj>
    </w:sdtPr>
    <w:sdtEndPr>
      <w:rPr>
        <w:color w:val="339966"/>
        <w:sz w:val="18"/>
      </w:rPr>
    </w:sdtEndPr>
    <w:sdtContent>
      <w:sdt>
        <w:sdtPr>
          <w:rPr>
            <w:color w:val="339966"/>
            <w:sz w:val="18"/>
          </w:rPr>
          <w:id w:val="-1769616900"/>
          <w:docPartObj>
            <w:docPartGallery w:val="Page Numbers (Top of Page)"/>
            <w:docPartUnique/>
          </w:docPartObj>
        </w:sdtPr>
        <w:sdtEndPr/>
        <w:sdtContent>
          <w:p w14:paraId="70D468E9" w14:textId="5C306EB9" w:rsidR="00062D3A" w:rsidRPr="00684F23" w:rsidRDefault="00062D3A">
            <w:pPr>
              <w:pStyle w:val="Voettekst"/>
              <w:jc w:val="right"/>
              <w:rPr>
                <w:color w:val="339966"/>
                <w:sz w:val="18"/>
              </w:rPr>
            </w:pPr>
            <w:r w:rsidRPr="00684F23">
              <w:rPr>
                <w:color w:val="339966"/>
                <w:sz w:val="18"/>
              </w:rPr>
              <w:t xml:space="preserve">Pagina </w:t>
            </w:r>
            <w:r w:rsidRPr="00684F23">
              <w:rPr>
                <w:b/>
                <w:bCs/>
                <w:color w:val="339966"/>
                <w:sz w:val="18"/>
              </w:rPr>
              <w:fldChar w:fldCharType="begin"/>
            </w:r>
            <w:r w:rsidRPr="00684F23">
              <w:rPr>
                <w:b/>
                <w:bCs/>
                <w:color w:val="339966"/>
                <w:sz w:val="18"/>
              </w:rPr>
              <w:instrText>PAGE</w:instrText>
            </w:r>
            <w:r w:rsidRPr="00684F23">
              <w:rPr>
                <w:b/>
                <w:bCs/>
                <w:color w:val="339966"/>
                <w:sz w:val="18"/>
              </w:rPr>
              <w:fldChar w:fldCharType="separate"/>
            </w:r>
            <w:r w:rsidR="00270450">
              <w:rPr>
                <w:b/>
                <w:bCs/>
                <w:noProof/>
                <w:color w:val="339966"/>
                <w:sz w:val="18"/>
              </w:rPr>
              <w:t>2</w:t>
            </w:r>
            <w:r w:rsidRPr="00684F23">
              <w:rPr>
                <w:b/>
                <w:bCs/>
                <w:color w:val="339966"/>
                <w:sz w:val="18"/>
              </w:rPr>
              <w:fldChar w:fldCharType="end"/>
            </w:r>
            <w:r w:rsidRPr="00684F23">
              <w:rPr>
                <w:color w:val="339966"/>
                <w:sz w:val="18"/>
              </w:rPr>
              <w:t xml:space="preserve"> van </w:t>
            </w:r>
            <w:r w:rsidRPr="00684F23">
              <w:rPr>
                <w:b/>
                <w:bCs/>
                <w:color w:val="339966"/>
                <w:sz w:val="18"/>
              </w:rPr>
              <w:fldChar w:fldCharType="begin"/>
            </w:r>
            <w:r w:rsidRPr="00684F23">
              <w:rPr>
                <w:b/>
                <w:bCs/>
                <w:color w:val="339966"/>
                <w:sz w:val="18"/>
              </w:rPr>
              <w:instrText>NUMPAGES</w:instrText>
            </w:r>
            <w:r w:rsidRPr="00684F23">
              <w:rPr>
                <w:b/>
                <w:bCs/>
                <w:color w:val="339966"/>
                <w:sz w:val="18"/>
              </w:rPr>
              <w:fldChar w:fldCharType="separate"/>
            </w:r>
            <w:r w:rsidR="00270450">
              <w:rPr>
                <w:b/>
                <w:bCs/>
                <w:noProof/>
                <w:color w:val="339966"/>
                <w:sz w:val="18"/>
              </w:rPr>
              <w:t>5</w:t>
            </w:r>
            <w:r w:rsidRPr="00684F23">
              <w:rPr>
                <w:b/>
                <w:bCs/>
                <w:color w:val="339966"/>
                <w:sz w:val="18"/>
              </w:rPr>
              <w:fldChar w:fldCharType="end"/>
            </w:r>
          </w:p>
        </w:sdtContent>
      </w:sdt>
    </w:sdtContent>
  </w:sdt>
  <w:p w14:paraId="0B7D123D" w14:textId="77777777" w:rsidR="00062D3A" w:rsidRPr="004571BF" w:rsidRDefault="00062D3A" w:rsidP="00FA5B40">
    <w:pPr>
      <w:pStyle w:val="Voettekst"/>
      <w:ind w:right="360"/>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025D" w14:textId="77777777" w:rsidR="00062D3A" w:rsidRDefault="00062D3A">
      <w:r>
        <w:separator/>
      </w:r>
    </w:p>
  </w:footnote>
  <w:footnote w:type="continuationSeparator" w:id="0">
    <w:p w14:paraId="2DBD99F7" w14:textId="77777777" w:rsidR="00062D3A" w:rsidRDefault="0006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3312" w14:textId="4D59BF49" w:rsidR="00062D3A" w:rsidRPr="00755DE6" w:rsidRDefault="00062D3A">
    <w:pPr>
      <w:pStyle w:val="Koptekst"/>
      <w:rPr>
        <w:rFonts w:cs="Arial"/>
        <w:color w:val="008000"/>
        <w:sz w:val="16"/>
        <w:szCs w:val="16"/>
      </w:rPr>
    </w:pPr>
    <w:r>
      <w:rPr>
        <w:rFonts w:cs="Arial"/>
        <w:color w:val="008000"/>
        <w:sz w:val="16"/>
        <w:szCs w:val="16"/>
      </w:rPr>
      <w:t>SISA-SluiS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64D"/>
    <w:multiLevelType w:val="hybridMultilevel"/>
    <w:tmpl w:val="B0CAE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079BA"/>
    <w:multiLevelType w:val="hybridMultilevel"/>
    <w:tmpl w:val="6FD22B6A"/>
    <w:lvl w:ilvl="0" w:tplc="496C44AE">
      <w:start w:val="1"/>
      <w:numFmt w:val="bullet"/>
      <w:lvlText w:val=""/>
      <w:lvlJc w:val="left"/>
      <w:pPr>
        <w:tabs>
          <w:tab w:val="num" w:pos="720"/>
        </w:tabs>
        <w:ind w:left="720" w:hanging="360"/>
      </w:pPr>
      <w:rPr>
        <w:rFonts w:ascii="Symbol" w:hAnsi="Symbol" w:hint="default"/>
        <w:color w:val="00B050"/>
        <w:u w:color="00B05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0056E"/>
    <w:multiLevelType w:val="hybridMultilevel"/>
    <w:tmpl w:val="002E275E"/>
    <w:lvl w:ilvl="0" w:tplc="04130017">
      <w:start w:val="1"/>
      <w:numFmt w:val="lowerLetter"/>
      <w:lvlText w:val="%1)"/>
      <w:lvlJc w:val="left"/>
      <w:pPr>
        <w:tabs>
          <w:tab w:val="num" w:pos="720"/>
        </w:tabs>
        <w:ind w:left="720" w:hanging="360"/>
      </w:pPr>
      <w:rPr>
        <w:rFonts w:hint="default"/>
        <w:color w:val="auto"/>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F022D8"/>
    <w:multiLevelType w:val="hybridMultilevel"/>
    <w:tmpl w:val="E2127E4A"/>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EE4F2D"/>
    <w:multiLevelType w:val="hybridMultilevel"/>
    <w:tmpl w:val="6CEAC80A"/>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11759C"/>
    <w:multiLevelType w:val="hybridMultilevel"/>
    <w:tmpl w:val="67DE1220"/>
    <w:lvl w:ilvl="0" w:tplc="AAFE84DC">
      <w:start w:val="1"/>
      <w:numFmt w:val="decimal"/>
      <w:lvlText w:val="%1."/>
      <w:lvlJc w:val="left"/>
      <w:pPr>
        <w:tabs>
          <w:tab w:val="num" w:pos="360"/>
        </w:tabs>
        <w:ind w:left="360" w:hanging="360"/>
      </w:pPr>
      <w:rPr>
        <w:rFonts w:ascii="Arial" w:hAnsi="Arial"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E6028A"/>
    <w:multiLevelType w:val="hybridMultilevel"/>
    <w:tmpl w:val="4DECE62A"/>
    <w:lvl w:ilvl="0" w:tplc="04130017">
      <w:start w:val="1"/>
      <w:numFmt w:val="lowerLetter"/>
      <w:lvlText w:val="%1)"/>
      <w:lvlJc w:val="left"/>
      <w:pPr>
        <w:tabs>
          <w:tab w:val="num" w:pos="720"/>
        </w:tabs>
        <w:ind w:left="720" w:hanging="360"/>
      </w:pPr>
      <w:rPr>
        <w:rFonts w:hint="default"/>
        <w:color w:val="auto"/>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861088"/>
    <w:multiLevelType w:val="hybridMultilevel"/>
    <w:tmpl w:val="C452FA88"/>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E929AF"/>
    <w:multiLevelType w:val="hybridMultilevel"/>
    <w:tmpl w:val="B5F89452"/>
    <w:lvl w:ilvl="0" w:tplc="496C44AE">
      <w:start w:val="1"/>
      <w:numFmt w:val="bullet"/>
      <w:lvlText w:val=""/>
      <w:lvlJc w:val="left"/>
      <w:pPr>
        <w:tabs>
          <w:tab w:val="num" w:pos="720"/>
        </w:tabs>
        <w:ind w:left="720" w:hanging="360"/>
      </w:pPr>
      <w:rPr>
        <w:rFonts w:ascii="Symbol" w:hAnsi="Symbol" w:hint="default"/>
        <w:color w:val="00B050"/>
        <w:u w:color="00B05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595762"/>
    <w:multiLevelType w:val="hybridMultilevel"/>
    <w:tmpl w:val="DA46394E"/>
    <w:lvl w:ilvl="0" w:tplc="74A2F42A">
      <w:start w:val="1"/>
      <w:numFmt w:val="decimal"/>
      <w:lvlText w:val="%1."/>
      <w:lvlJc w:val="left"/>
      <w:pPr>
        <w:tabs>
          <w:tab w:val="num" w:pos="720"/>
        </w:tabs>
        <w:ind w:left="720" w:hanging="360"/>
      </w:pPr>
      <w:rPr>
        <w:rFonts w:cs="Times New Roman" w:hint="default"/>
        <w:color w:val="auto"/>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282C4D"/>
    <w:multiLevelType w:val="hybridMultilevel"/>
    <w:tmpl w:val="A6EADF10"/>
    <w:lvl w:ilvl="0" w:tplc="74A2F42A">
      <w:start w:val="1"/>
      <w:numFmt w:val="decimal"/>
      <w:lvlText w:val="%1."/>
      <w:lvlJc w:val="left"/>
      <w:pPr>
        <w:tabs>
          <w:tab w:val="num" w:pos="720"/>
        </w:tabs>
        <w:ind w:left="720" w:hanging="360"/>
      </w:pPr>
      <w:rPr>
        <w:rFonts w:cs="Times New Roman" w:hint="default"/>
        <w:color w:val="auto"/>
      </w:rPr>
    </w:lvl>
    <w:lvl w:ilvl="1" w:tplc="04130017">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890446"/>
    <w:multiLevelType w:val="hybridMultilevel"/>
    <w:tmpl w:val="54DA7EEC"/>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AE6107"/>
    <w:multiLevelType w:val="hybridMultilevel"/>
    <w:tmpl w:val="8B443260"/>
    <w:lvl w:ilvl="0" w:tplc="1952AD72">
      <w:start w:val="1"/>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911387"/>
    <w:multiLevelType w:val="hybridMultilevel"/>
    <w:tmpl w:val="92486B8A"/>
    <w:lvl w:ilvl="0" w:tplc="496C44AE">
      <w:start w:val="1"/>
      <w:numFmt w:val="bullet"/>
      <w:lvlText w:val=""/>
      <w:lvlJc w:val="left"/>
      <w:pPr>
        <w:ind w:left="720" w:hanging="360"/>
      </w:pPr>
      <w:rPr>
        <w:rFonts w:ascii="Symbol" w:hAnsi="Symbol" w:hint="default"/>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44377F"/>
    <w:multiLevelType w:val="hybridMultilevel"/>
    <w:tmpl w:val="7D5832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CC1DD2"/>
    <w:multiLevelType w:val="hybridMultilevel"/>
    <w:tmpl w:val="87D80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1E4FCA"/>
    <w:multiLevelType w:val="hybridMultilevel"/>
    <w:tmpl w:val="A1C81036"/>
    <w:lvl w:ilvl="0" w:tplc="496C44AE">
      <w:start w:val="1"/>
      <w:numFmt w:val="bullet"/>
      <w:lvlText w:val=""/>
      <w:lvlJc w:val="left"/>
      <w:pPr>
        <w:tabs>
          <w:tab w:val="num" w:pos="720"/>
        </w:tabs>
        <w:ind w:left="720" w:hanging="360"/>
      </w:pPr>
      <w:rPr>
        <w:rFonts w:ascii="Symbol" w:hAnsi="Symbol" w:hint="default"/>
        <w:color w:val="00B050"/>
        <w:u w:color="00B05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3C615B"/>
    <w:multiLevelType w:val="hybridMultilevel"/>
    <w:tmpl w:val="712E6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567184"/>
    <w:multiLevelType w:val="hybridMultilevel"/>
    <w:tmpl w:val="1506D322"/>
    <w:lvl w:ilvl="0" w:tplc="39F25A6A">
      <w:start w:val="1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A55178"/>
    <w:multiLevelType w:val="hybridMultilevel"/>
    <w:tmpl w:val="6220E5B2"/>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0"/>
  </w:num>
  <w:num w:numId="5">
    <w:abstractNumId w:val="9"/>
  </w:num>
  <w:num w:numId="6">
    <w:abstractNumId w:val="15"/>
  </w:num>
  <w:num w:numId="7">
    <w:abstractNumId w:val="18"/>
  </w:num>
  <w:num w:numId="8">
    <w:abstractNumId w:val="6"/>
  </w:num>
  <w:num w:numId="9">
    <w:abstractNumId w:val="7"/>
  </w:num>
  <w:num w:numId="10">
    <w:abstractNumId w:val="19"/>
  </w:num>
  <w:num w:numId="11">
    <w:abstractNumId w:val="16"/>
  </w:num>
  <w:num w:numId="12">
    <w:abstractNumId w:val="2"/>
  </w:num>
  <w:num w:numId="13">
    <w:abstractNumId w:val="10"/>
  </w:num>
  <w:num w:numId="14">
    <w:abstractNumId w:val="8"/>
  </w:num>
  <w:num w:numId="15">
    <w:abstractNumId w:val="1"/>
  </w:num>
  <w:num w:numId="16">
    <w:abstractNumId w:val="4"/>
  </w:num>
  <w:num w:numId="17">
    <w:abstractNumId w:val="11"/>
  </w:num>
  <w:num w:numId="18">
    <w:abstractNumId w:val="14"/>
  </w:num>
  <w:num w:numId="19">
    <w:abstractNumId w:val="17"/>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sch R. van den (Ruben)">
    <w15:presenceInfo w15:providerId="None" w15:userId="Bosch R. van den (Ruben)"/>
  </w15:person>
  <w15:person w15:author="Chung Y.K.K. (Kitty)">
    <w15:presenceInfo w15:providerId="AD" w15:userId="S::125938@rotterdam.nl::840e27c7-e062-4c7c-b6a8-a62239ed33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69"/>
    <w:rsid w:val="00010763"/>
    <w:rsid w:val="0001383B"/>
    <w:rsid w:val="00062D3A"/>
    <w:rsid w:val="000751BA"/>
    <w:rsid w:val="0008201D"/>
    <w:rsid w:val="000C57D6"/>
    <w:rsid w:val="000F7506"/>
    <w:rsid w:val="0010707F"/>
    <w:rsid w:val="00163205"/>
    <w:rsid w:val="00171BF7"/>
    <w:rsid w:val="00191A47"/>
    <w:rsid w:val="001A0808"/>
    <w:rsid w:val="001B7F60"/>
    <w:rsid w:val="001C3EFD"/>
    <w:rsid w:val="001D1B2D"/>
    <w:rsid w:val="001E0684"/>
    <w:rsid w:val="001E0DC4"/>
    <w:rsid w:val="001F44EB"/>
    <w:rsid w:val="00216A01"/>
    <w:rsid w:val="00223FCC"/>
    <w:rsid w:val="00240914"/>
    <w:rsid w:val="0024651C"/>
    <w:rsid w:val="00270450"/>
    <w:rsid w:val="00272C30"/>
    <w:rsid w:val="002A3440"/>
    <w:rsid w:val="002B3FAE"/>
    <w:rsid w:val="002C6EA7"/>
    <w:rsid w:val="002D300E"/>
    <w:rsid w:val="002F0CC9"/>
    <w:rsid w:val="002F7524"/>
    <w:rsid w:val="00337D91"/>
    <w:rsid w:val="00341865"/>
    <w:rsid w:val="00361C21"/>
    <w:rsid w:val="003874F1"/>
    <w:rsid w:val="003A3015"/>
    <w:rsid w:val="003A40E2"/>
    <w:rsid w:val="003C40A1"/>
    <w:rsid w:val="003C6BB8"/>
    <w:rsid w:val="0040704C"/>
    <w:rsid w:val="00433E14"/>
    <w:rsid w:val="00467B6C"/>
    <w:rsid w:val="00473A64"/>
    <w:rsid w:val="00487085"/>
    <w:rsid w:val="004A55A7"/>
    <w:rsid w:val="004B3B48"/>
    <w:rsid w:val="004B5BEF"/>
    <w:rsid w:val="004C3293"/>
    <w:rsid w:val="004F0067"/>
    <w:rsid w:val="004F0CB6"/>
    <w:rsid w:val="004F1141"/>
    <w:rsid w:val="004F5DB0"/>
    <w:rsid w:val="00517541"/>
    <w:rsid w:val="00535EE2"/>
    <w:rsid w:val="00582192"/>
    <w:rsid w:val="005854ED"/>
    <w:rsid w:val="005A2CFB"/>
    <w:rsid w:val="005A6321"/>
    <w:rsid w:val="005B51EF"/>
    <w:rsid w:val="00604B75"/>
    <w:rsid w:val="0061337A"/>
    <w:rsid w:val="00624B57"/>
    <w:rsid w:val="00665545"/>
    <w:rsid w:val="00684F23"/>
    <w:rsid w:val="00691A19"/>
    <w:rsid w:val="00692EA2"/>
    <w:rsid w:val="006B4ABC"/>
    <w:rsid w:val="006C4324"/>
    <w:rsid w:val="006E457E"/>
    <w:rsid w:val="00703DC4"/>
    <w:rsid w:val="00715E66"/>
    <w:rsid w:val="007259AE"/>
    <w:rsid w:val="0074281B"/>
    <w:rsid w:val="007B2FAE"/>
    <w:rsid w:val="007C110D"/>
    <w:rsid w:val="007F0655"/>
    <w:rsid w:val="00806331"/>
    <w:rsid w:val="00807B22"/>
    <w:rsid w:val="008214D1"/>
    <w:rsid w:val="008555BB"/>
    <w:rsid w:val="00876E7D"/>
    <w:rsid w:val="00882467"/>
    <w:rsid w:val="00896092"/>
    <w:rsid w:val="008965AD"/>
    <w:rsid w:val="008A1421"/>
    <w:rsid w:val="008D3CB7"/>
    <w:rsid w:val="008F4F09"/>
    <w:rsid w:val="00954B33"/>
    <w:rsid w:val="00956A3C"/>
    <w:rsid w:val="0096079A"/>
    <w:rsid w:val="00977703"/>
    <w:rsid w:val="009B5AE9"/>
    <w:rsid w:val="009C3B6F"/>
    <w:rsid w:val="00A00D91"/>
    <w:rsid w:val="00A06968"/>
    <w:rsid w:val="00A42DEB"/>
    <w:rsid w:val="00A76F87"/>
    <w:rsid w:val="00A82E3C"/>
    <w:rsid w:val="00AA6665"/>
    <w:rsid w:val="00AB71CE"/>
    <w:rsid w:val="00AC0169"/>
    <w:rsid w:val="00AD0743"/>
    <w:rsid w:val="00B05C6D"/>
    <w:rsid w:val="00B237C8"/>
    <w:rsid w:val="00B51A1C"/>
    <w:rsid w:val="00B55D07"/>
    <w:rsid w:val="00B66C48"/>
    <w:rsid w:val="00BB1F70"/>
    <w:rsid w:val="00BD3713"/>
    <w:rsid w:val="00BD3E0F"/>
    <w:rsid w:val="00BE2088"/>
    <w:rsid w:val="00BF0127"/>
    <w:rsid w:val="00C12087"/>
    <w:rsid w:val="00C5310B"/>
    <w:rsid w:val="00CA0413"/>
    <w:rsid w:val="00CA41B2"/>
    <w:rsid w:val="00CB5624"/>
    <w:rsid w:val="00CC4B5B"/>
    <w:rsid w:val="00CD7A70"/>
    <w:rsid w:val="00CE14F9"/>
    <w:rsid w:val="00CE4B25"/>
    <w:rsid w:val="00D02103"/>
    <w:rsid w:val="00D1149E"/>
    <w:rsid w:val="00D22153"/>
    <w:rsid w:val="00DC5576"/>
    <w:rsid w:val="00DD5772"/>
    <w:rsid w:val="00DE0E26"/>
    <w:rsid w:val="00DE655B"/>
    <w:rsid w:val="00DF7A6F"/>
    <w:rsid w:val="00E14CAE"/>
    <w:rsid w:val="00E165AE"/>
    <w:rsid w:val="00E30891"/>
    <w:rsid w:val="00E4144B"/>
    <w:rsid w:val="00E43563"/>
    <w:rsid w:val="00EB6F01"/>
    <w:rsid w:val="00EB7661"/>
    <w:rsid w:val="00F30D6A"/>
    <w:rsid w:val="00F376A2"/>
    <w:rsid w:val="00F4433D"/>
    <w:rsid w:val="00F51FD8"/>
    <w:rsid w:val="00F67190"/>
    <w:rsid w:val="00F76EA0"/>
    <w:rsid w:val="00F83003"/>
    <w:rsid w:val="00FA5B40"/>
    <w:rsid w:val="00FB5192"/>
    <w:rsid w:val="00FC05C0"/>
    <w:rsid w:val="00FD044B"/>
    <w:rsid w:val="00FD1418"/>
    <w:rsid w:val="00FD7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2EC44A"/>
  <w15:chartTrackingRefBased/>
  <w15:docId w15:val="{9C068FBC-404F-4F33-92FD-AF93DFEB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0169"/>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AC0169"/>
    <w:pPr>
      <w:tabs>
        <w:tab w:val="center" w:pos="4536"/>
        <w:tab w:val="right" w:pos="9072"/>
      </w:tabs>
    </w:pPr>
  </w:style>
  <w:style w:type="character" w:customStyle="1" w:styleId="KoptekstChar">
    <w:name w:val="Koptekst Char"/>
    <w:basedOn w:val="Standaardalinea-lettertype"/>
    <w:link w:val="Koptekst"/>
    <w:uiPriority w:val="99"/>
    <w:semiHidden/>
    <w:rsid w:val="00AC0169"/>
    <w:rPr>
      <w:rFonts w:ascii="Arial" w:eastAsia="Times New Roman" w:hAnsi="Arial" w:cs="Times New Roman"/>
      <w:sz w:val="24"/>
      <w:szCs w:val="24"/>
      <w:lang w:eastAsia="nl-NL"/>
    </w:rPr>
  </w:style>
  <w:style w:type="paragraph" w:styleId="Voettekst">
    <w:name w:val="footer"/>
    <w:basedOn w:val="Standaard"/>
    <w:link w:val="VoettekstChar"/>
    <w:uiPriority w:val="99"/>
    <w:rsid w:val="00AC0169"/>
    <w:pPr>
      <w:tabs>
        <w:tab w:val="center" w:pos="4536"/>
        <w:tab w:val="right" w:pos="9072"/>
      </w:tabs>
    </w:pPr>
  </w:style>
  <w:style w:type="character" w:customStyle="1" w:styleId="VoettekstChar">
    <w:name w:val="Voettekst Char"/>
    <w:basedOn w:val="Standaardalinea-lettertype"/>
    <w:link w:val="Voettekst"/>
    <w:uiPriority w:val="99"/>
    <w:rsid w:val="00AC0169"/>
    <w:rPr>
      <w:rFonts w:ascii="Arial" w:eastAsia="Times New Roman" w:hAnsi="Arial" w:cs="Times New Roman"/>
      <w:sz w:val="24"/>
      <w:szCs w:val="24"/>
      <w:lang w:eastAsia="nl-NL"/>
    </w:rPr>
  </w:style>
  <w:style w:type="character" w:styleId="Hyperlink">
    <w:name w:val="Hyperlink"/>
    <w:basedOn w:val="Standaardalinea-lettertype"/>
    <w:uiPriority w:val="99"/>
    <w:rsid w:val="00AC0169"/>
    <w:rPr>
      <w:rFonts w:cs="Times New Roman"/>
      <w:color w:val="0000FF"/>
      <w:u w:val="single"/>
    </w:rPr>
  </w:style>
  <w:style w:type="paragraph" w:styleId="Lijstalinea">
    <w:name w:val="List Paragraph"/>
    <w:basedOn w:val="Standaard"/>
    <w:uiPriority w:val="34"/>
    <w:qFormat/>
    <w:rsid w:val="00AC0169"/>
    <w:pPr>
      <w:spacing w:line="280" w:lineRule="atLeast"/>
      <w:ind w:left="720"/>
      <w:contextualSpacing/>
    </w:pPr>
    <w:rPr>
      <w:rFonts w:cs="Arial"/>
      <w:sz w:val="20"/>
    </w:rPr>
  </w:style>
  <w:style w:type="table" w:styleId="Tabelraster">
    <w:name w:val="Table Grid"/>
    <w:basedOn w:val="Standaardtabel"/>
    <w:uiPriority w:val="39"/>
    <w:rsid w:val="00AC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AC0169"/>
    <w:pPr>
      <w:spacing w:before="100" w:beforeAutospacing="1" w:after="100" w:afterAutospacing="1"/>
    </w:pPr>
    <w:rPr>
      <w:rFonts w:ascii="Times New Roman" w:hAnsi="Times New Roman"/>
    </w:rPr>
  </w:style>
  <w:style w:type="character" w:styleId="Verwijzingopmerking">
    <w:name w:val="annotation reference"/>
    <w:basedOn w:val="Standaardalinea-lettertype"/>
    <w:uiPriority w:val="99"/>
    <w:semiHidden/>
    <w:unhideWhenUsed/>
    <w:rsid w:val="00FD044B"/>
    <w:rPr>
      <w:sz w:val="16"/>
      <w:szCs w:val="16"/>
    </w:rPr>
  </w:style>
  <w:style w:type="paragraph" w:styleId="Tekstopmerking">
    <w:name w:val="annotation text"/>
    <w:basedOn w:val="Standaard"/>
    <w:link w:val="TekstopmerkingChar"/>
    <w:uiPriority w:val="99"/>
    <w:semiHidden/>
    <w:unhideWhenUsed/>
    <w:rsid w:val="00FD044B"/>
    <w:rPr>
      <w:sz w:val="20"/>
      <w:szCs w:val="20"/>
    </w:rPr>
  </w:style>
  <w:style w:type="character" w:customStyle="1" w:styleId="TekstopmerkingChar">
    <w:name w:val="Tekst opmerking Char"/>
    <w:basedOn w:val="Standaardalinea-lettertype"/>
    <w:link w:val="Tekstopmerking"/>
    <w:uiPriority w:val="99"/>
    <w:semiHidden/>
    <w:rsid w:val="00FD044B"/>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D044B"/>
    <w:rPr>
      <w:b/>
      <w:bCs/>
    </w:rPr>
  </w:style>
  <w:style w:type="character" w:customStyle="1" w:styleId="OnderwerpvanopmerkingChar">
    <w:name w:val="Onderwerp van opmerking Char"/>
    <w:basedOn w:val="TekstopmerkingChar"/>
    <w:link w:val="Onderwerpvanopmerking"/>
    <w:uiPriority w:val="99"/>
    <w:semiHidden/>
    <w:rsid w:val="00FD044B"/>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FD04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044B"/>
    <w:rPr>
      <w:rFonts w:ascii="Segoe UI" w:eastAsia="Times New Roman" w:hAnsi="Segoe UI" w:cs="Segoe UI"/>
      <w:sz w:val="18"/>
      <w:szCs w:val="18"/>
      <w:lang w:eastAsia="nl-NL"/>
    </w:rPr>
  </w:style>
  <w:style w:type="paragraph" w:styleId="Voetnoottekst">
    <w:name w:val="footnote text"/>
    <w:basedOn w:val="Standaard"/>
    <w:link w:val="VoetnoottekstChar"/>
    <w:uiPriority w:val="99"/>
    <w:unhideWhenUsed/>
    <w:rsid w:val="00FA5B40"/>
    <w:rPr>
      <w:sz w:val="20"/>
      <w:szCs w:val="20"/>
    </w:rPr>
  </w:style>
  <w:style w:type="character" w:customStyle="1" w:styleId="VoetnoottekstChar">
    <w:name w:val="Voetnoottekst Char"/>
    <w:basedOn w:val="Standaardalinea-lettertype"/>
    <w:link w:val="Voetnoottekst"/>
    <w:uiPriority w:val="99"/>
    <w:rsid w:val="00FA5B40"/>
    <w:rPr>
      <w:rFonts w:ascii="Arial" w:eastAsia="Times New Roman" w:hAnsi="Arial" w:cs="Times New Roman"/>
      <w:sz w:val="20"/>
      <w:szCs w:val="20"/>
      <w:lang w:eastAsia="nl-NL"/>
    </w:rPr>
  </w:style>
  <w:style w:type="character" w:styleId="Voetnootmarkering">
    <w:name w:val="footnote reference"/>
    <w:basedOn w:val="Standaardalinea-lettertype"/>
    <w:uiPriority w:val="99"/>
    <w:unhideWhenUsed/>
    <w:rsid w:val="00FA5B40"/>
    <w:rPr>
      <w:vertAlign w:val="superscript"/>
    </w:rPr>
  </w:style>
  <w:style w:type="character" w:styleId="Onopgelostemelding">
    <w:name w:val="Unresolved Mention"/>
    <w:basedOn w:val="Standaardalinea-lettertype"/>
    <w:uiPriority w:val="99"/>
    <w:semiHidden/>
    <w:unhideWhenUsed/>
    <w:rsid w:val="00407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758674">
      <w:bodyDiv w:val="1"/>
      <w:marLeft w:val="0"/>
      <w:marRight w:val="0"/>
      <w:marTop w:val="0"/>
      <w:marBottom w:val="0"/>
      <w:divBdr>
        <w:top w:val="none" w:sz="0" w:space="0" w:color="auto"/>
        <w:left w:val="none" w:sz="0" w:space="0" w:color="auto"/>
        <w:bottom w:val="none" w:sz="0" w:space="0" w:color="auto"/>
        <w:right w:val="none" w:sz="0" w:space="0" w:color="auto"/>
      </w:divBdr>
    </w:div>
    <w:div w:id="1535264123">
      <w:bodyDiv w:val="1"/>
      <w:marLeft w:val="0"/>
      <w:marRight w:val="0"/>
      <w:marTop w:val="0"/>
      <w:marBottom w:val="0"/>
      <w:divBdr>
        <w:top w:val="none" w:sz="0" w:space="0" w:color="auto"/>
        <w:left w:val="none" w:sz="0" w:space="0" w:color="auto"/>
        <w:bottom w:val="none" w:sz="0" w:space="0" w:color="auto"/>
        <w:right w:val="none" w:sz="0" w:space="0" w:color="auto"/>
      </w:divBdr>
      <w:divsChild>
        <w:div w:id="221867508">
          <w:marLeft w:val="0"/>
          <w:marRight w:val="0"/>
          <w:marTop w:val="0"/>
          <w:marBottom w:val="0"/>
          <w:divBdr>
            <w:top w:val="none" w:sz="0" w:space="0" w:color="auto"/>
            <w:left w:val="none" w:sz="0" w:space="0" w:color="auto"/>
            <w:bottom w:val="none" w:sz="0" w:space="0" w:color="auto"/>
            <w:right w:val="none" w:sz="0" w:space="0" w:color="auto"/>
          </w:divBdr>
          <w:divsChild>
            <w:div w:id="1164393486">
              <w:marLeft w:val="0"/>
              <w:marRight w:val="0"/>
              <w:marTop w:val="0"/>
              <w:marBottom w:val="0"/>
              <w:divBdr>
                <w:top w:val="none" w:sz="0" w:space="0" w:color="auto"/>
                <w:left w:val="none" w:sz="0" w:space="0" w:color="auto"/>
                <w:bottom w:val="none" w:sz="0" w:space="0" w:color="auto"/>
                <w:right w:val="none" w:sz="0" w:space="0" w:color="auto"/>
              </w:divBdr>
              <w:divsChild>
                <w:div w:id="330177393">
                  <w:marLeft w:val="0"/>
                  <w:marRight w:val="0"/>
                  <w:marTop w:val="0"/>
                  <w:marBottom w:val="0"/>
                  <w:divBdr>
                    <w:top w:val="none" w:sz="0" w:space="0" w:color="auto"/>
                    <w:left w:val="none" w:sz="0" w:space="0" w:color="auto"/>
                    <w:bottom w:val="none" w:sz="0" w:space="0" w:color="auto"/>
                    <w:right w:val="none" w:sz="0" w:space="0" w:color="auto"/>
                  </w:divBdr>
                  <w:divsChild>
                    <w:div w:id="220217976">
                      <w:marLeft w:val="0"/>
                      <w:marRight w:val="0"/>
                      <w:marTop w:val="450"/>
                      <w:marBottom w:val="450"/>
                      <w:divBdr>
                        <w:top w:val="none" w:sz="0" w:space="0" w:color="auto"/>
                        <w:left w:val="none" w:sz="0" w:space="0" w:color="auto"/>
                        <w:bottom w:val="none" w:sz="0" w:space="0" w:color="auto"/>
                        <w:right w:val="none" w:sz="0" w:space="0" w:color="auto"/>
                      </w:divBdr>
                      <w:divsChild>
                        <w:div w:id="5808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28407">
      <w:bodyDiv w:val="1"/>
      <w:marLeft w:val="0"/>
      <w:marRight w:val="0"/>
      <w:marTop w:val="0"/>
      <w:marBottom w:val="0"/>
      <w:divBdr>
        <w:top w:val="none" w:sz="0" w:space="0" w:color="auto"/>
        <w:left w:val="none" w:sz="0" w:space="0" w:color="auto"/>
        <w:bottom w:val="none" w:sz="0" w:space="0" w:color="auto"/>
        <w:right w:val="none" w:sz="0" w:space="0" w:color="auto"/>
      </w:divBdr>
      <w:divsChild>
        <w:div w:id="1037239779">
          <w:marLeft w:val="0"/>
          <w:marRight w:val="0"/>
          <w:marTop w:val="0"/>
          <w:marBottom w:val="0"/>
          <w:divBdr>
            <w:top w:val="none" w:sz="0" w:space="0" w:color="auto"/>
            <w:left w:val="none" w:sz="0" w:space="0" w:color="auto"/>
            <w:bottom w:val="none" w:sz="0" w:space="0" w:color="auto"/>
            <w:right w:val="none" w:sz="0" w:space="0" w:color="auto"/>
          </w:divBdr>
          <w:divsChild>
            <w:div w:id="537740167">
              <w:marLeft w:val="0"/>
              <w:marRight w:val="0"/>
              <w:marTop w:val="0"/>
              <w:marBottom w:val="0"/>
              <w:divBdr>
                <w:top w:val="none" w:sz="0" w:space="0" w:color="auto"/>
                <w:left w:val="none" w:sz="0" w:space="0" w:color="auto"/>
                <w:bottom w:val="none" w:sz="0" w:space="0" w:color="auto"/>
                <w:right w:val="none" w:sz="0" w:space="0" w:color="auto"/>
              </w:divBdr>
              <w:divsChild>
                <w:div w:id="947930955">
                  <w:marLeft w:val="0"/>
                  <w:marRight w:val="0"/>
                  <w:marTop w:val="0"/>
                  <w:marBottom w:val="0"/>
                  <w:divBdr>
                    <w:top w:val="none" w:sz="0" w:space="0" w:color="auto"/>
                    <w:left w:val="none" w:sz="0" w:space="0" w:color="auto"/>
                    <w:bottom w:val="none" w:sz="0" w:space="0" w:color="auto"/>
                    <w:right w:val="none" w:sz="0" w:space="0" w:color="auto"/>
                  </w:divBdr>
                  <w:divsChild>
                    <w:div w:id="737435079">
                      <w:marLeft w:val="0"/>
                      <w:marRight w:val="0"/>
                      <w:marTop w:val="450"/>
                      <w:marBottom w:val="450"/>
                      <w:divBdr>
                        <w:top w:val="none" w:sz="0" w:space="0" w:color="auto"/>
                        <w:left w:val="none" w:sz="0" w:space="0" w:color="auto"/>
                        <w:bottom w:val="none" w:sz="0" w:space="0" w:color="auto"/>
                        <w:right w:val="none" w:sz="0" w:space="0" w:color="auto"/>
                      </w:divBdr>
                      <w:divsChild>
                        <w:div w:id="8052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isa@rotterdam.nl" TargetMode="External"/><Relationship Id="rId18" Type="http://schemas.openxmlformats.org/officeDocument/2006/relationships/hyperlink" Target="http://www.verwijsindex.t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isa.rotterdam.nl" TargetMode="External"/><Relationship Id="rId2" Type="http://schemas.openxmlformats.org/officeDocument/2006/relationships/numbering" Target="numbering.xml"/><Relationship Id="rId16" Type="http://schemas.openxmlformats.org/officeDocument/2006/relationships/hyperlink" Target="mailto:infosluis@rotterdam.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isa@rotterdam.nl" TargetMode="External"/><Relationship Id="rId23" Type="http://schemas.microsoft.com/office/2011/relationships/people" Target="people.xml"/><Relationship Id="rId10" Type="http://schemas.openxmlformats.org/officeDocument/2006/relationships/image" Target="media/image3.emf"/><Relationship Id="rId19" Type="http://schemas.openxmlformats.org/officeDocument/2006/relationships/hyperlink" Target="http://www.jijmaakthetverschil.n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sluis@rotterdam.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D620-08B0-4A38-A257-E683C920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A12D1770</Template>
  <TotalTime>12</TotalTime>
  <Pages>5</Pages>
  <Words>1585</Words>
  <Characters>8722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R. van den (Ruben)</dc:creator>
  <cp:keywords/>
  <dc:description/>
  <cp:lastModifiedBy>Oosterman T.W. (Doreen)</cp:lastModifiedBy>
  <cp:revision>9</cp:revision>
  <dcterms:created xsi:type="dcterms:W3CDTF">2019-09-02T11:29:00Z</dcterms:created>
  <dcterms:modified xsi:type="dcterms:W3CDTF">2019-10-01T09:22:00Z</dcterms:modified>
</cp:coreProperties>
</file>